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5989" w14:textId="27A43262" w:rsidR="00F946A5" w:rsidRDefault="00F946A5" w:rsidP="00F946A5">
      <w:pPr>
        <w:pStyle w:val="Koptekst"/>
        <w:tabs>
          <w:tab w:val="clear" w:pos="4536"/>
        </w:tabs>
        <w:jc w:val="center"/>
        <w:rPr>
          <w:rFonts w:ascii="Arial" w:hAnsi="Arial" w:cs="Arial"/>
          <w:b/>
          <w:bCs/>
          <w:color w:val="1A4068"/>
          <w:sz w:val="56"/>
          <w:szCs w:val="56"/>
        </w:rPr>
      </w:pPr>
    </w:p>
    <w:p w14:paraId="24A41F6C" w14:textId="612D9F0F" w:rsidR="00F946A5" w:rsidRDefault="003C6E26" w:rsidP="00F946A5">
      <w:pPr>
        <w:pStyle w:val="Koptekst"/>
        <w:tabs>
          <w:tab w:val="clear" w:pos="4536"/>
        </w:tabs>
        <w:jc w:val="center"/>
        <w:rPr>
          <w:rFonts w:ascii="Arial" w:hAnsi="Arial" w:cs="Arial"/>
          <w:b/>
          <w:bCs/>
          <w:color w:val="1A4068"/>
          <w:sz w:val="56"/>
          <w:szCs w:val="56"/>
        </w:rPr>
      </w:pPr>
      <w:r w:rsidRPr="00F946A5">
        <w:rPr>
          <w:rFonts w:ascii="Arial" w:hAnsi="Arial" w:cs="Arial"/>
          <w:b/>
          <w:bCs/>
          <w:noProof/>
          <w:color w:val="1A4068"/>
          <w:sz w:val="56"/>
          <w:szCs w:val="56"/>
        </w:rPr>
        <mc:AlternateContent>
          <mc:Choice Requires="wpg">
            <w:drawing>
              <wp:anchor distT="0" distB="0" distL="114300" distR="114300" simplePos="0" relativeHeight="251669504" behindDoc="1" locked="0" layoutInCell="1" allowOverlap="1" wp14:anchorId="260D5B55" wp14:editId="3B709DB1">
                <wp:simplePos x="0" y="0"/>
                <wp:positionH relativeFrom="column">
                  <wp:posOffset>1814945</wp:posOffset>
                </wp:positionH>
                <wp:positionV relativeFrom="paragraph">
                  <wp:posOffset>352637</wp:posOffset>
                </wp:positionV>
                <wp:extent cx="2235200" cy="972505"/>
                <wp:effectExtent l="0" t="0" r="0" b="5715"/>
                <wp:wrapNone/>
                <wp:docPr id="26" name="Group 26"/>
                <wp:cNvGraphicFramePr/>
                <a:graphic xmlns:a="http://schemas.openxmlformats.org/drawingml/2006/main">
                  <a:graphicData uri="http://schemas.microsoft.com/office/word/2010/wordprocessingGroup">
                    <wpg:wgp>
                      <wpg:cNvGrpSpPr/>
                      <wpg:grpSpPr>
                        <a:xfrm>
                          <a:off x="0" y="0"/>
                          <a:ext cx="2235200" cy="972505"/>
                          <a:chOff x="0" y="0"/>
                          <a:chExt cx="1387884" cy="603885"/>
                        </a:xfrm>
                      </wpg:grpSpPr>
                      <pic:pic xmlns:pic="http://schemas.openxmlformats.org/drawingml/2006/picture">
                        <pic:nvPicPr>
                          <pic:cNvPr id="25" name="image4.png" descr="Afbeelding met tekst&#10;&#10;Automatisch gegenereerde beschrijv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90984" y="84147"/>
                            <a:ext cx="596900" cy="495300"/>
                          </a:xfrm>
                          <a:prstGeom prst="rect">
                            <a:avLst/>
                          </a:prstGeom>
                        </pic:spPr>
                      </pic:pic>
                      <wpg:grpSp>
                        <wpg:cNvPr id="1" name="Groep 4"/>
                        <wpg:cNvGrpSpPr>
                          <a:grpSpLocks/>
                        </wpg:cNvGrpSpPr>
                        <wpg:grpSpPr bwMode="auto">
                          <a:xfrm>
                            <a:off x="0" y="0"/>
                            <a:ext cx="732155" cy="603885"/>
                            <a:chOff x="0" y="0"/>
                            <a:chExt cx="1153" cy="951"/>
                          </a:xfrm>
                        </wpg:grpSpPr>
                        <pic:pic xmlns:pic="http://schemas.openxmlformats.org/drawingml/2006/picture">
                          <pic:nvPicPr>
                            <pic:cNvPr id="19"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3" y="367"/>
                              <a:ext cx="10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3"/>
                          <wps:cNvSpPr>
                            <a:spLocks/>
                          </wps:cNvSpPr>
                          <wps:spPr bwMode="auto">
                            <a:xfrm>
                              <a:off x="10" y="13"/>
                              <a:ext cx="1135" cy="924"/>
                            </a:xfrm>
                            <a:custGeom>
                              <a:avLst/>
                              <a:gdLst>
                                <a:gd name="T0" fmla="+- 0 1145 11"/>
                                <a:gd name="T1" fmla="*/ T0 w 1135"/>
                                <a:gd name="T2" fmla="+- 0 306 13"/>
                                <a:gd name="T3" fmla="*/ 306 h 924"/>
                                <a:gd name="T4" fmla="+- 0 1139 11"/>
                                <a:gd name="T5" fmla="*/ T4 w 1135"/>
                                <a:gd name="T6" fmla="+- 0 308 13"/>
                                <a:gd name="T7" fmla="*/ 308 h 924"/>
                                <a:gd name="T8" fmla="+- 0 815 11"/>
                                <a:gd name="T9" fmla="*/ T8 w 1135"/>
                                <a:gd name="T10" fmla="+- 0 881 13"/>
                                <a:gd name="T11" fmla="*/ 881 h 924"/>
                                <a:gd name="T12" fmla="+- 0 878 11"/>
                                <a:gd name="T13" fmla="*/ T12 w 1135"/>
                                <a:gd name="T14" fmla="+- 0 425 13"/>
                                <a:gd name="T15" fmla="*/ 425 h 924"/>
                                <a:gd name="T16" fmla="+- 0 867 11"/>
                                <a:gd name="T17" fmla="*/ T16 w 1135"/>
                                <a:gd name="T18" fmla="+- 0 427 13"/>
                                <a:gd name="T19" fmla="*/ 427 h 924"/>
                                <a:gd name="T20" fmla="+- 0 571 11"/>
                                <a:gd name="T21" fmla="*/ T20 w 1135"/>
                                <a:gd name="T22" fmla="+- 0 660 13"/>
                                <a:gd name="T23" fmla="*/ 660 h 924"/>
                                <a:gd name="T24" fmla="+- 0 562 11"/>
                                <a:gd name="T25" fmla="*/ T24 w 1135"/>
                                <a:gd name="T26" fmla="+- 0 665 13"/>
                                <a:gd name="T27" fmla="*/ 665 h 924"/>
                                <a:gd name="T28" fmla="+- 0 794 11"/>
                                <a:gd name="T29" fmla="*/ T28 w 1135"/>
                                <a:gd name="T30" fmla="+- 0 892 13"/>
                                <a:gd name="T31" fmla="*/ 892 h 924"/>
                                <a:gd name="T32" fmla="+- 0 164 11"/>
                                <a:gd name="T33" fmla="*/ T32 w 1135"/>
                                <a:gd name="T34" fmla="+- 0 767 13"/>
                                <a:gd name="T35" fmla="*/ 767 h 924"/>
                                <a:gd name="T36" fmla="+- 0 277 11"/>
                                <a:gd name="T37" fmla="*/ T36 w 1135"/>
                                <a:gd name="T38" fmla="+- 0 456 13"/>
                                <a:gd name="T39" fmla="*/ 456 h 924"/>
                                <a:gd name="T40" fmla="+- 0 278 11"/>
                                <a:gd name="T41" fmla="*/ T40 w 1135"/>
                                <a:gd name="T42" fmla="+- 0 453 13"/>
                                <a:gd name="T43" fmla="*/ 453 h 924"/>
                                <a:gd name="T44" fmla="+- 0 277 11"/>
                                <a:gd name="T45" fmla="*/ T44 w 1135"/>
                                <a:gd name="T46" fmla="+- 0 452 13"/>
                                <a:gd name="T47" fmla="*/ 452 h 924"/>
                                <a:gd name="T48" fmla="+- 0 276 11"/>
                                <a:gd name="T49" fmla="*/ T48 w 1135"/>
                                <a:gd name="T50" fmla="+- 0 451 13"/>
                                <a:gd name="T51" fmla="*/ 451 h 924"/>
                                <a:gd name="T52" fmla="+- 0 273 11"/>
                                <a:gd name="T53" fmla="*/ T52 w 1135"/>
                                <a:gd name="T54" fmla="+- 0 450 13"/>
                                <a:gd name="T55" fmla="*/ 450 h 924"/>
                                <a:gd name="T56" fmla="+- 0 269 11"/>
                                <a:gd name="T57" fmla="*/ T56 w 1135"/>
                                <a:gd name="T58" fmla="+- 0 451 13"/>
                                <a:gd name="T59" fmla="*/ 451 h 924"/>
                                <a:gd name="T60" fmla="+- 0 160 11"/>
                                <a:gd name="T61" fmla="*/ T60 w 1135"/>
                                <a:gd name="T62" fmla="+- 0 760 13"/>
                                <a:gd name="T63" fmla="*/ 760 h 924"/>
                                <a:gd name="T64" fmla="+- 0 269 11"/>
                                <a:gd name="T65" fmla="*/ T64 w 1135"/>
                                <a:gd name="T66" fmla="+- 0 458 13"/>
                                <a:gd name="T67" fmla="*/ 458 h 924"/>
                                <a:gd name="T68" fmla="+- 0 19 11"/>
                                <a:gd name="T69" fmla="*/ T68 w 1135"/>
                                <a:gd name="T70" fmla="+- 0 462 13"/>
                                <a:gd name="T71" fmla="*/ 462 h 924"/>
                                <a:gd name="T72" fmla="+- 0 313 11"/>
                                <a:gd name="T73" fmla="*/ T72 w 1135"/>
                                <a:gd name="T74" fmla="+- 0 205 13"/>
                                <a:gd name="T75" fmla="*/ 205 h 924"/>
                                <a:gd name="T76" fmla="+- 0 512 11"/>
                                <a:gd name="T77" fmla="*/ T76 w 1135"/>
                                <a:gd name="T78" fmla="+- 0 374 13"/>
                                <a:gd name="T79" fmla="*/ 374 h 924"/>
                                <a:gd name="T80" fmla="+- 0 588 11"/>
                                <a:gd name="T81" fmla="*/ T80 w 1135"/>
                                <a:gd name="T82" fmla="+- 0 406 13"/>
                                <a:gd name="T83" fmla="*/ 406 h 924"/>
                                <a:gd name="T84" fmla="+- 0 594 11"/>
                                <a:gd name="T85" fmla="*/ T84 w 1135"/>
                                <a:gd name="T86" fmla="+- 0 398 13"/>
                                <a:gd name="T87" fmla="*/ 398 h 924"/>
                                <a:gd name="T88" fmla="+- 0 627 11"/>
                                <a:gd name="T89" fmla="*/ T88 w 1135"/>
                                <a:gd name="T90" fmla="+- 0 342 13"/>
                                <a:gd name="T91" fmla="*/ 342 h 924"/>
                                <a:gd name="T92" fmla="+- 0 773 11"/>
                                <a:gd name="T93" fmla="*/ T92 w 1135"/>
                                <a:gd name="T94" fmla="+- 0 20 13"/>
                                <a:gd name="T95" fmla="*/ 20 h 924"/>
                                <a:gd name="T96" fmla="+- 0 1139 11"/>
                                <a:gd name="T97" fmla="*/ T96 w 1135"/>
                                <a:gd name="T98" fmla="+- 0 308 13"/>
                                <a:gd name="T99" fmla="*/ 308 h 924"/>
                                <a:gd name="T100" fmla="+- 0 1022 11"/>
                                <a:gd name="T101" fmla="*/ T100 w 1135"/>
                                <a:gd name="T102" fmla="+- 0 53 13"/>
                                <a:gd name="T103" fmla="*/ 53 h 924"/>
                                <a:gd name="T104" fmla="+- 0 1020 11"/>
                                <a:gd name="T105" fmla="*/ T104 w 1135"/>
                                <a:gd name="T106" fmla="+- 0 52 13"/>
                                <a:gd name="T107" fmla="*/ 52 h 924"/>
                                <a:gd name="T108" fmla="+- 0 771 11"/>
                                <a:gd name="T109" fmla="*/ T108 w 1135"/>
                                <a:gd name="T110" fmla="+- 0 13 13"/>
                                <a:gd name="T111" fmla="*/ 13 h 924"/>
                                <a:gd name="T112" fmla="+- 0 592 11"/>
                                <a:gd name="T113" fmla="*/ T112 w 1135"/>
                                <a:gd name="T114" fmla="+- 0 224 13"/>
                                <a:gd name="T115" fmla="*/ 224 h 924"/>
                                <a:gd name="T116" fmla="+- 0 591 11"/>
                                <a:gd name="T117" fmla="*/ T116 w 1135"/>
                                <a:gd name="T118" fmla="+- 0 226 13"/>
                                <a:gd name="T119" fmla="*/ 226 h 924"/>
                                <a:gd name="T120" fmla="+- 0 586 11"/>
                                <a:gd name="T121" fmla="*/ T120 w 1135"/>
                                <a:gd name="T122" fmla="+- 0 398 13"/>
                                <a:gd name="T123" fmla="*/ 398 h 924"/>
                                <a:gd name="T124" fmla="+- 0 478 11"/>
                                <a:gd name="T125" fmla="*/ T124 w 1135"/>
                                <a:gd name="T126" fmla="+- 0 277 13"/>
                                <a:gd name="T127" fmla="*/ 277 h 924"/>
                                <a:gd name="T128" fmla="+- 0 329 11"/>
                                <a:gd name="T129" fmla="*/ T128 w 1135"/>
                                <a:gd name="T130" fmla="+- 0 205 13"/>
                                <a:gd name="T131" fmla="*/ 205 h 924"/>
                                <a:gd name="T132" fmla="+- 0 314 11"/>
                                <a:gd name="T133" fmla="*/ T132 w 1135"/>
                                <a:gd name="T134" fmla="+- 0 198 13"/>
                                <a:gd name="T135" fmla="*/ 198 h 924"/>
                                <a:gd name="T136" fmla="+- 0 312 11"/>
                                <a:gd name="T137" fmla="*/ T136 w 1135"/>
                                <a:gd name="T138" fmla="+- 0 198 13"/>
                                <a:gd name="T139" fmla="*/ 198 h 924"/>
                                <a:gd name="T140" fmla="+- 0 109 11"/>
                                <a:gd name="T141" fmla="*/ T140 w 1135"/>
                                <a:gd name="T142" fmla="+- 0 262 13"/>
                                <a:gd name="T143" fmla="*/ 262 h 924"/>
                                <a:gd name="T144" fmla="+- 0 11 11"/>
                                <a:gd name="T145" fmla="*/ T144 w 1135"/>
                                <a:gd name="T146" fmla="+- 0 463 13"/>
                                <a:gd name="T147" fmla="*/ 463 h 924"/>
                                <a:gd name="T148" fmla="+- 0 11 11"/>
                                <a:gd name="T149" fmla="*/ T148 w 1135"/>
                                <a:gd name="T150" fmla="+- 0 465 13"/>
                                <a:gd name="T151" fmla="*/ 465 h 924"/>
                                <a:gd name="T152" fmla="+- 0 11 11"/>
                                <a:gd name="T153" fmla="*/ T152 w 1135"/>
                                <a:gd name="T154" fmla="+- 0 467 13"/>
                                <a:gd name="T155" fmla="*/ 467 h 924"/>
                                <a:gd name="T156" fmla="+- 0 156 11"/>
                                <a:gd name="T157" fmla="*/ T156 w 1135"/>
                                <a:gd name="T158" fmla="+- 0 769 13"/>
                                <a:gd name="T159" fmla="*/ 769 h 924"/>
                                <a:gd name="T160" fmla="+- 0 157 11"/>
                                <a:gd name="T161" fmla="*/ T160 w 1135"/>
                                <a:gd name="T162" fmla="+- 0 772 13"/>
                                <a:gd name="T163" fmla="*/ 772 h 924"/>
                                <a:gd name="T164" fmla="+- 0 159 11"/>
                                <a:gd name="T165" fmla="*/ T164 w 1135"/>
                                <a:gd name="T166" fmla="+- 0 772 13"/>
                                <a:gd name="T167" fmla="*/ 772 h 924"/>
                                <a:gd name="T168" fmla="+- 0 473 11"/>
                                <a:gd name="T169" fmla="*/ T168 w 1135"/>
                                <a:gd name="T170" fmla="+- 0 937 13"/>
                                <a:gd name="T171" fmla="*/ 937 h 924"/>
                                <a:gd name="T172" fmla="+- 0 474 11"/>
                                <a:gd name="T173" fmla="*/ T172 w 1135"/>
                                <a:gd name="T174" fmla="+- 0 937 13"/>
                                <a:gd name="T175" fmla="*/ 937 h 924"/>
                                <a:gd name="T176" fmla="+- 0 800 11"/>
                                <a:gd name="T177" fmla="*/ T176 w 1135"/>
                                <a:gd name="T178" fmla="+- 0 898 13"/>
                                <a:gd name="T179" fmla="*/ 898 h 924"/>
                                <a:gd name="T180" fmla="+- 0 804 11"/>
                                <a:gd name="T181" fmla="*/ T180 w 1135"/>
                                <a:gd name="T182" fmla="+- 0 900 13"/>
                                <a:gd name="T183" fmla="*/ 900 h 924"/>
                                <a:gd name="T184" fmla="+- 0 806 11"/>
                                <a:gd name="T185" fmla="*/ T184 w 1135"/>
                                <a:gd name="T186" fmla="+- 0 900 13"/>
                                <a:gd name="T187" fmla="*/ 900 h 924"/>
                                <a:gd name="T188" fmla="+- 0 812 11"/>
                                <a:gd name="T189" fmla="*/ T188 w 1135"/>
                                <a:gd name="T190" fmla="+- 0 897 13"/>
                                <a:gd name="T191" fmla="*/ 897 h 924"/>
                                <a:gd name="T192" fmla="+- 0 1080 11"/>
                                <a:gd name="T193" fmla="*/ T192 w 1135"/>
                                <a:gd name="T194" fmla="+- 0 639 13"/>
                                <a:gd name="T195" fmla="*/ 639 h 924"/>
                                <a:gd name="T196" fmla="+- 0 1081 11"/>
                                <a:gd name="T197" fmla="*/ T196 w 1135"/>
                                <a:gd name="T198" fmla="+- 0 638 13"/>
                                <a:gd name="T199" fmla="*/ 638 h 924"/>
                                <a:gd name="T200" fmla="+- 0 1145 11"/>
                                <a:gd name="T201" fmla="*/ T200 w 1135"/>
                                <a:gd name="T202" fmla="+- 0 308 13"/>
                                <a:gd name="T203" fmla="*/ 308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35" h="924">
                                  <a:moveTo>
                                    <a:pt x="1134" y="294"/>
                                  </a:moveTo>
                                  <a:lnTo>
                                    <a:pt x="1134" y="293"/>
                                  </a:lnTo>
                                  <a:lnTo>
                                    <a:pt x="1128" y="280"/>
                                  </a:lnTo>
                                  <a:lnTo>
                                    <a:pt x="1128" y="295"/>
                                  </a:lnTo>
                                  <a:lnTo>
                                    <a:pt x="1064" y="622"/>
                                  </a:lnTo>
                                  <a:lnTo>
                                    <a:pt x="804" y="868"/>
                                  </a:lnTo>
                                  <a:lnTo>
                                    <a:pt x="869" y="415"/>
                                  </a:lnTo>
                                  <a:lnTo>
                                    <a:pt x="867" y="412"/>
                                  </a:lnTo>
                                  <a:lnTo>
                                    <a:pt x="859" y="411"/>
                                  </a:lnTo>
                                  <a:lnTo>
                                    <a:pt x="856" y="414"/>
                                  </a:lnTo>
                                  <a:lnTo>
                                    <a:pt x="790" y="867"/>
                                  </a:lnTo>
                                  <a:lnTo>
                                    <a:pt x="560" y="647"/>
                                  </a:lnTo>
                                  <a:lnTo>
                                    <a:pt x="556" y="647"/>
                                  </a:lnTo>
                                  <a:lnTo>
                                    <a:pt x="551" y="652"/>
                                  </a:lnTo>
                                  <a:lnTo>
                                    <a:pt x="551" y="657"/>
                                  </a:lnTo>
                                  <a:lnTo>
                                    <a:pt x="783" y="879"/>
                                  </a:lnTo>
                                  <a:lnTo>
                                    <a:pt x="464" y="917"/>
                                  </a:lnTo>
                                  <a:lnTo>
                                    <a:pt x="153" y="754"/>
                                  </a:lnTo>
                                  <a:lnTo>
                                    <a:pt x="266" y="444"/>
                                  </a:lnTo>
                                  <a:lnTo>
                                    <a:pt x="266" y="443"/>
                                  </a:lnTo>
                                  <a:lnTo>
                                    <a:pt x="266" y="442"/>
                                  </a:lnTo>
                                  <a:lnTo>
                                    <a:pt x="267" y="440"/>
                                  </a:lnTo>
                                  <a:lnTo>
                                    <a:pt x="266" y="439"/>
                                  </a:lnTo>
                                  <a:lnTo>
                                    <a:pt x="265" y="438"/>
                                  </a:lnTo>
                                  <a:lnTo>
                                    <a:pt x="263" y="438"/>
                                  </a:lnTo>
                                  <a:lnTo>
                                    <a:pt x="262" y="437"/>
                                  </a:lnTo>
                                  <a:lnTo>
                                    <a:pt x="262" y="438"/>
                                  </a:lnTo>
                                  <a:lnTo>
                                    <a:pt x="258" y="438"/>
                                  </a:lnTo>
                                  <a:lnTo>
                                    <a:pt x="258" y="445"/>
                                  </a:lnTo>
                                  <a:lnTo>
                                    <a:pt x="149" y="747"/>
                                  </a:lnTo>
                                  <a:lnTo>
                                    <a:pt x="8" y="455"/>
                                  </a:lnTo>
                                  <a:lnTo>
                                    <a:pt x="258" y="445"/>
                                  </a:lnTo>
                                  <a:lnTo>
                                    <a:pt x="258" y="438"/>
                                  </a:lnTo>
                                  <a:lnTo>
                                    <a:pt x="8" y="449"/>
                                  </a:lnTo>
                                  <a:lnTo>
                                    <a:pt x="103" y="254"/>
                                  </a:lnTo>
                                  <a:lnTo>
                                    <a:pt x="302" y="192"/>
                                  </a:lnTo>
                                  <a:lnTo>
                                    <a:pt x="461" y="269"/>
                                  </a:lnTo>
                                  <a:lnTo>
                                    <a:pt x="501" y="361"/>
                                  </a:lnTo>
                                  <a:lnTo>
                                    <a:pt x="502" y="361"/>
                                  </a:lnTo>
                                  <a:lnTo>
                                    <a:pt x="577" y="393"/>
                                  </a:lnTo>
                                  <a:lnTo>
                                    <a:pt x="578" y="392"/>
                                  </a:lnTo>
                                  <a:lnTo>
                                    <a:pt x="583" y="385"/>
                                  </a:lnTo>
                                  <a:lnTo>
                                    <a:pt x="617" y="330"/>
                                  </a:lnTo>
                                  <a:lnTo>
                                    <a:pt x="616" y="329"/>
                                  </a:lnTo>
                                  <a:lnTo>
                                    <a:pt x="587" y="214"/>
                                  </a:lnTo>
                                  <a:lnTo>
                                    <a:pt x="762" y="7"/>
                                  </a:lnTo>
                                  <a:lnTo>
                                    <a:pt x="1006" y="45"/>
                                  </a:lnTo>
                                  <a:lnTo>
                                    <a:pt x="1128" y="295"/>
                                  </a:lnTo>
                                  <a:lnTo>
                                    <a:pt x="1128" y="280"/>
                                  </a:lnTo>
                                  <a:lnTo>
                                    <a:pt x="1011" y="40"/>
                                  </a:lnTo>
                                  <a:lnTo>
                                    <a:pt x="1010" y="39"/>
                                  </a:lnTo>
                                  <a:lnTo>
                                    <a:pt x="1009" y="39"/>
                                  </a:lnTo>
                                  <a:lnTo>
                                    <a:pt x="806" y="7"/>
                                  </a:lnTo>
                                  <a:lnTo>
                                    <a:pt x="760" y="0"/>
                                  </a:lnTo>
                                  <a:lnTo>
                                    <a:pt x="759" y="1"/>
                                  </a:lnTo>
                                  <a:lnTo>
                                    <a:pt x="581" y="211"/>
                                  </a:lnTo>
                                  <a:lnTo>
                                    <a:pt x="580" y="212"/>
                                  </a:lnTo>
                                  <a:lnTo>
                                    <a:pt x="580" y="213"/>
                                  </a:lnTo>
                                  <a:lnTo>
                                    <a:pt x="610" y="329"/>
                                  </a:lnTo>
                                  <a:lnTo>
                                    <a:pt x="575" y="385"/>
                                  </a:lnTo>
                                  <a:lnTo>
                                    <a:pt x="507" y="356"/>
                                  </a:lnTo>
                                  <a:lnTo>
                                    <a:pt x="467" y="264"/>
                                  </a:lnTo>
                                  <a:lnTo>
                                    <a:pt x="466" y="263"/>
                                  </a:lnTo>
                                  <a:lnTo>
                                    <a:pt x="318" y="192"/>
                                  </a:lnTo>
                                  <a:lnTo>
                                    <a:pt x="303" y="185"/>
                                  </a:lnTo>
                                  <a:lnTo>
                                    <a:pt x="302" y="185"/>
                                  </a:lnTo>
                                  <a:lnTo>
                                    <a:pt x="301" y="185"/>
                                  </a:lnTo>
                                  <a:lnTo>
                                    <a:pt x="99" y="248"/>
                                  </a:lnTo>
                                  <a:lnTo>
                                    <a:pt x="98" y="249"/>
                                  </a:lnTo>
                                  <a:lnTo>
                                    <a:pt x="1" y="450"/>
                                  </a:lnTo>
                                  <a:lnTo>
                                    <a:pt x="0" y="450"/>
                                  </a:lnTo>
                                  <a:lnTo>
                                    <a:pt x="0" y="451"/>
                                  </a:lnTo>
                                  <a:lnTo>
                                    <a:pt x="0" y="452"/>
                                  </a:lnTo>
                                  <a:lnTo>
                                    <a:pt x="0" y="453"/>
                                  </a:lnTo>
                                  <a:lnTo>
                                    <a:pt x="0" y="454"/>
                                  </a:lnTo>
                                  <a:lnTo>
                                    <a:pt x="1" y="455"/>
                                  </a:lnTo>
                                  <a:lnTo>
                                    <a:pt x="145" y="756"/>
                                  </a:lnTo>
                                  <a:lnTo>
                                    <a:pt x="145" y="757"/>
                                  </a:lnTo>
                                  <a:lnTo>
                                    <a:pt x="146" y="759"/>
                                  </a:lnTo>
                                  <a:lnTo>
                                    <a:pt x="148" y="759"/>
                                  </a:lnTo>
                                  <a:lnTo>
                                    <a:pt x="462" y="923"/>
                                  </a:lnTo>
                                  <a:lnTo>
                                    <a:pt x="462" y="924"/>
                                  </a:lnTo>
                                  <a:lnTo>
                                    <a:pt x="463" y="924"/>
                                  </a:lnTo>
                                  <a:lnTo>
                                    <a:pt x="519" y="917"/>
                                  </a:lnTo>
                                  <a:lnTo>
                                    <a:pt x="789" y="885"/>
                                  </a:lnTo>
                                  <a:lnTo>
                                    <a:pt x="791" y="887"/>
                                  </a:lnTo>
                                  <a:lnTo>
                                    <a:pt x="793" y="887"/>
                                  </a:lnTo>
                                  <a:lnTo>
                                    <a:pt x="795" y="887"/>
                                  </a:lnTo>
                                  <a:lnTo>
                                    <a:pt x="799" y="886"/>
                                  </a:lnTo>
                                  <a:lnTo>
                                    <a:pt x="801" y="884"/>
                                  </a:lnTo>
                                  <a:lnTo>
                                    <a:pt x="802" y="878"/>
                                  </a:lnTo>
                                  <a:lnTo>
                                    <a:pt x="1069" y="626"/>
                                  </a:lnTo>
                                  <a:lnTo>
                                    <a:pt x="1070" y="626"/>
                                  </a:lnTo>
                                  <a:lnTo>
                                    <a:pt x="1070" y="625"/>
                                  </a:lnTo>
                                  <a:lnTo>
                                    <a:pt x="1134" y="295"/>
                                  </a:lnTo>
                                  <a:lnTo>
                                    <a:pt x="1134" y="294"/>
                                  </a:lnTo>
                                  <a:close/>
                                </a:path>
                              </a:pathLst>
                            </a:custGeom>
                            <a:solidFill>
                              <a:srgbClr val="00CE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8" y="49"/>
                              <a:ext cx="56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 y="258"/>
                              <a:ext cx="37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6"/>
                          <wps:cNvSpPr>
                            <a:spLocks/>
                          </wps:cNvSpPr>
                          <wps:spPr bwMode="auto">
                            <a:xfrm>
                              <a:off x="0" y="0"/>
                              <a:ext cx="1153" cy="951"/>
                            </a:xfrm>
                            <a:custGeom>
                              <a:avLst/>
                              <a:gdLst>
                                <a:gd name="T0" fmla="*/ 8 w 1153"/>
                                <a:gd name="T1" fmla="*/ 447 h 951"/>
                                <a:gd name="T2" fmla="*/ 27 w 1153"/>
                                <a:gd name="T3" fmla="*/ 482 h 951"/>
                                <a:gd name="T4" fmla="*/ 124 w 1153"/>
                                <a:gd name="T5" fmla="*/ 249 h 951"/>
                                <a:gd name="T6" fmla="*/ 97 w 1153"/>
                                <a:gd name="T7" fmla="*/ 276 h 951"/>
                                <a:gd name="T8" fmla="*/ 131 w 1153"/>
                                <a:gd name="T9" fmla="*/ 257 h 951"/>
                                <a:gd name="T10" fmla="*/ 264 w 1153"/>
                                <a:gd name="T11" fmla="*/ 437 h 951"/>
                                <a:gd name="T12" fmla="*/ 284 w 1153"/>
                                <a:gd name="T13" fmla="*/ 471 h 951"/>
                                <a:gd name="T14" fmla="*/ 317 w 1153"/>
                                <a:gd name="T15" fmla="*/ 306 h 951"/>
                                <a:gd name="T16" fmla="*/ 290 w 1153"/>
                                <a:gd name="T17" fmla="*/ 333 h 951"/>
                                <a:gd name="T18" fmla="*/ 324 w 1153"/>
                                <a:gd name="T19" fmla="*/ 314 h 951"/>
                                <a:gd name="T20" fmla="*/ 306 w 1153"/>
                                <a:gd name="T21" fmla="*/ 183 h 951"/>
                                <a:gd name="T22" fmla="*/ 325 w 1153"/>
                                <a:gd name="T23" fmla="*/ 218 h 951"/>
                                <a:gd name="T24" fmla="*/ 483 w 1153"/>
                                <a:gd name="T25" fmla="*/ 264 h 951"/>
                                <a:gd name="T26" fmla="*/ 456 w 1153"/>
                                <a:gd name="T27" fmla="*/ 291 h 951"/>
                                <a:gd name="T28" fmla="*/ 491 w 1153"/>
                                <a:gd name="T29" fmla="*/ 272 h 951"/>
                                <a:gd name="T30" fmla="*/ 464 w 1153"/>
                                <a:gd name="T31" fmla="*/ 916 h 951"/>
                                <a:gd name="T32" fmla="*/ 484 w 1153"/>
                                <a:gd name="T33" fmla="*/ 951 h 951"/>
                                <a:gd name="T34" fmla="*/ 525 w 1153"/>
                                <a:gd name="T35" fmla="*/ 354 h 951"/>
                                <a:gd name="T36" fmla="*/ 498 w 1153"/>
                                <a:gd name="T37" fmla="*/ 381 h 951"/>
                                <a:gd name="T38" fmla="*/ 532 w 1153"/>
                                <a:gd name="T39" fmla="*/ 362 h 951"/>
                                <a:gd name="T40" fmla="*/ 583 w 1153"/>
                                <a:gd name="T41" fmla="*/ 210 h 951"/>
                                <a:gd name="T42" fmla="*/ 603 w 1153"/>
                                <a:gd name="T43" fmla="*/ 245 h 951"/>
                                <a:gd name="T44" fmla="*/ 634 w 1153"/>
                                <a:gd name="T45" fmla="*/ 325 h 951"/>
                                <a:gd name="T46" fmla="*/ 607 w 1153"/>
                                <a:gd name="T47" fmla="*/ 352 h 951"/>
                                <a:gd name="T48" fmla="*/ 641 w 1153"/>
                                <a:gd name="T49" fmla="*/ 332 h 951"/>
                                <a:gd name="T50" fmla="*/ 760 w 1153"/>
                                <a:gd name="T51" fmla="*/ 0 h 951"/>
                                <a:gd name="T52" fmla="*/ 780 w 1153"/>
                                <a:gd name="T53" fmla="*/ 35 h 951"/>
                                <a:gd name="T54" fmla="*/ 815 w 1153"/>
                                <a:gd name="T55" fmla="*/ 873 h 951"/>
                                <a:gd name="T56" fmla="*/ 788 w 1153"/>
                                <a:gd name="T57" fmla="*/ 900 h 951"/>
                                <a:gd name="T58" fmla="*/ 823 w 1153"/>
                                <a:gd name="T59" fmla="*/ 880 h 951"/>
                                <a:gd name="T60" fmla="*/ 862 w 1153"/>
                                <a:gd name="T61" fmla="*/ 416 h 951"/>
                                <a:gd name="T62" fmla="*/ 593 w 1153"/>
                                <a:gd name="T63" fmla="*/ 421 h 951"/>
                                <a:gd name="T64" fmla="*/ 596 w 1153"/>
                                <a:gd name="T65" fmla="*/ 387 h 951"/>
                                <a:gd name="T66" fmla="*/ 569 w 1153"/>
                                <a:gd name="T67" fmla="*/ 414 h 951"/>
                                <a:gd name="T68" fmla="*/ 436 w 1153"/>
                                <a:gd name="T69" fmla="*/ 525 h 951"/>
                                <a:gd name="T70" fmla="*/ 419 w 1153"/>
                                <a:gd name="T71" fmla="*/ 497 h 951"/>
                                <a:gd name="T72" fmla="*/ 410 w 1153"/>
                                <a:gd name="T73" fmla="*/ 532 h 951"/>
                                <a:gd name="T74" fmla="*/ 170 w 1153"/>
                                <a:gd name="T75" fmla="*/ 751 h 951"/>
                                <a:gd name="T76" fmla="*/ 143 w 1153"/>
                                <a:gd name="T77" fmla="*/ 778 h 951"/>
                                <a:gd name="T78" fmla="*/ 177 w 1153"/>
                                <a:gd name="T79" fmla="*/ 771 h 951"/>
                                <a:gd name="T80" fmla="*/ 576 w 1153"/>
                                <a:gd name="T81" fmla="*/ 671 h 951"/>
                                <a:gd name="T82" fmla="*/ 881 w 1153"/>
                                <a:gd name="T83" fmla="*/ 451 h 951"/>
                                <a:gd name="T84" fmla="*/ 1030 w 1153"/>
                                <a:gd name="T85" fmla="*/ 42 h 951"/>
                                <a:gd name="T86" fmla="*/ 1003 w 1153"/>
                                <a:gd name="T87" fmla="*/ 69 h 951"/>
                                <a:gd name="T88" fmla="*/ 1038 w 1153"/>
                                <a:gd name="T89" fmla="*/ 50 h 951"/>
                                <a:gd name="T90" fmla="*/ 1070 w 1153"/>
                                <a:gd name="T91" fmla="*/ 624 h 951"/>
                                <a:gd name="T92" fmla="*/ 1089 w 1153"/>
                                <a:gd name="T93" fmla="*/ 658 h 951"/>
                                <a:gd name="T94" fmla="*/ 1145 w 1153"/>
                                <a:gd name="T95" fmla="*/ 292 h 951"/>
                                <a:gd name="T96" fmla="*/ 1118 w 1153"/>
                                <a:gd name="T97" fmla="*/ 319 h 951"/>
                                <a:gd name="T98" fmla="*/ 1153 w 1153"/>
                                <a:gd name="T99" fmla="*/ 299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53" h="951">
                                  <a:moveTo>
                                    <a:pt x="35" y="455"/>
                                  </a:moveTo>
                                  <a:lnTo>
                                    <a:pt x="27" y="447"/>
                                  </a:lnTo>
                                  <a:lnTo>
                                    <a:pt x="17" y="447"/>
                                  </a:lnTo>
                                  <a:lnTo>
                                    <a:pt x="8" y="447"/>
                                  </a:lnTo>
                                  <a:lnTo>
                                    <a:pt x="0" y="455"/>
                                  </a:lnTo>
                                  <a:lnTo>
                                    <a:pt x="0" y="474"/>
                                  </a:lnTo>
                                  <a:lnTo>
                                    <a:pt x="8" y="482"/>
                                  </a:lnTo>
                                  <a:lnTo>
                                    <a:pt x="27" y="482"/>
                                  </a:lnTo>
                                  <a:lnTo>
                                    <a:pt x="35" y="474"/>
                                  </a:lnTo>
                                  <a:lnTo>
                                    <a:pt x="35" y="455"/>
                                  </a:lnTo>
                                  <a:close/>
                                  <a:moveTo>
                                    <a:pt x="131" y="257"/>
                                  </a:moveTo>
                                  <a:lnTo>
                                    <a:pt x="124" y="249"/>
                                  </a:lnTo>
                                  <a:lnTo>
                                    <a:pt x="114" y="249"/>
                                  </a:lnTo>
                                  <a:lnTo>
                                    <a:pt x="104" y="249"/>
                                  </a:lnTo>
                                  <a:lnTo>
                                    <a:pt x="97" y="257"/>
                                  </a:lnTo>
                                  <a:lnTo>
                                    <a:pt x="97" y="276"/>
                                  </a:lnTo>
                                  <a:lnTo>
                                    <a:pt x="104" y="284"/>
                                  </a:lnTo>
                                  <a:lnTo>
                                    <a:pt x="124" y="284"/>
                                  </a:lnTo>
                                  <a:lnTo>
                                    <a:pt x="131" y="276"/>
                                  </a:lnTo>
                                  <a:lnTo>
                                    <a:pt x="131" y="257"/>
                                  </a:lnTo>
                                  <a:close/>
                                  <a:moveTo>
                                    <a:pt x="291" y="444"/>
                                  </a:moveTo>
                                  <a:lnTo>
                                    <a:pt x="284" y="437"/>
                                  </a:lnTo>
                                  <a:lnTo>
                                    <a:pt x="274" y="437"/>
                                  </a:lnTo>
                                  <a:lnTo>
                                    <a:pt x="264" y="437"/>
                                  </a:lnTo>
                                  <a:lnTo>
                                    <a:pt x="257" y="444"/>
                                  </a:lnTo>
                                  <a:lnTo>
                                    <a:pt x="257" y="464"/>
                                  </a:lnTo>
                                  <a:lnTo>
                                    <a:pt x="264" y="471"/>
                                  </a:lnTo>
                                  <a:lnTo>
                                    <a:pt x="284" y="471"/>
                                  </a:lnTo>
                                  <a:lnTo>
                                    <a:pt x="291" y="464"/>
                                  </a:lnTo>
                                  <a:lnTo>
                                    <a:pt x="291" y="444"/>
                                  </a:lnTo>
                                  <a:close/>
                                  <a:moveTo>
                                    <a:pt x="324" y="314"/>
                                  </a:moveTo>
                                  <a:lnTo>
                                    <a:pt x="317" y="306"/>
                                  </a:lnTo>
                                  <a:lnTo>
                                    <a:pt x="307" y="306"/>
                                  </a:lnTo>
                                  <a:lnTo>
                                    <a:pt x="297" y="306"/>
                                  </a:lnTo>
                                  <a:lnTo>
                                    <a:pt x="290" y="314"/>
                                  </a:lnTo>
                                  <a:lnTo>
                                    <a:pt x="290" y="333"/>
                                  </a:lnTo>
                                  <a:lnTo>
                                    <a:pt x="297" y="341"/>
                                  </a:lnTo>
                                  <a:lnTo>
                                    <a:pt x="317" y="341"/>
                                  </a:lnTo>
                                  <a:lnTo>
                                    <a:pt x="324" y="333"/>
                                  </a:lnTo>
                                  <a:lnTo>
                                    <a:pt x="324" y="314"/>
                                  </a:lnTo>
                                  <a:close/>
                                  <a:moveTo>
                                    <a:pt x="333" y="191"/>
                                  </a:moveTo>
                                  <a:lnTo>
                                    <a:pt x="325" y="183"/>
                                  </a:lnTo>
                                  <a:lnTo>
                                    <a:pt x="316" y="183"/>
                                  </a:lnTo>
                                  <a:lnTo>
                                    <a:pt x="306" y="183"/>
                                  </a:lnTo>
                                  <a:lnTo>
                                    <a:pt x="298" y="191"/>
                                  </a:lnTo>
                                  <a:lnTo>
                                    <a:pt x="298" y="210"/>
                                  </a:lnTo>
                                  <a:lnTo>
                                    <a:pt x="306" y="218"/>
                                  </a:lnTo>
                                  <a:lnTo>
                                    <a:pt x="325" y="218"/>
                                  </a:lnTo>
                                  <a:lnTo>
                                    <a:pt x="333" y="210"/>
                                  </a:lnTo>
                                  <a:lnTo>
                                    <a:pt x="333" y="191"/>
                                  </a:lnTo>
                                  <a:close/>
                                  <a:moveTo>
                                    <a:pt x="491" y="272"/>
                                  </a:moveTo>
                                  <a:lnTo>
                                    <a:pt x="483" y="264"/>
                                  </a:lnTo>
                                  <a:lnTo>
                                    <a:pt x="473" y="264"/>
                                  </a:lnTo>
                                  <a:lnTo>
                                    <a:pt x="464" y="264"/>
                                  </a:lnTo>
                                  <a:lnTo>
                                    <a:pt x="456" y="272"/>
                                  </a:lnTo>
                                  <a:lnTo>
                                    <a:pt x="456" y="291"/>
                                  </a:lnTo>
                                  <a:lnTo>
                                    <a:pt x="464" y="298"/>
                                  </a:lnTo>
                                  <a:lnTo>
                                    <a:pt x="483" y="298"/>
                                  </a:lnTo>
                                  <a:lnTo>
                                    <a:pt x="491" y="291"/>
                                  </a:lnTo>
                                  <a:lnTo>
                                    <a:pt x="491" y="272"/>
                                  </a:lnTo>
                                  <a:close/>
                                  <a:moveTo>
                                    <a:pt x="491" y="924"/>
                                  </a:moveTo>
                                  <a:lnTo>
                                    <a:pt x="484" y="916"/>
                                  </a:lnTo>
                                  <a:lnTo>
                                    <a:pt x="474" y="916"/>
                                  </a:lnTo>
                                  <a:lnTo>
                                    <a:pt x="464" y="916"/>
                                  </a:lnTo>
                                  <a:lnTo>
                                    <a:pt x="457" y="924"/>
                                  </a:lnTo>
                                  <a:lnTo>
                                    <a:pt x="457" y="943"/>
                                  </a:lnTo>
                                  <a:lnTo>
                                    <a:pt x="464" y="951"/>
                                  </a:lnTo>
                                  <a:lnTo>
                                    <a:pt x="484" y="951"/>
                                  </a:lnTo>
                                  <a:lnTo>
                                    <a:pt x="491" y="943"/>
                                  </a:lnTo>
                                  <a:lnTo>
                                    <a:pt x="491" y="924"/>
                                  </a:lnTo>
                                  <a:close/>
                                  <a:moveTo>
                                    <a:pt x="532" y="362"/>
                                  </a:moveTo>
                                  <a:lnTo>
                                    <a:pt x="525" y="354"/>
                                  </a:lnTo>
                                  <a:lnTo>
                                    <a:pt x="515" y="354"/>
                                  </a:lnTo>
                                  <a:lnTo>
                                    <a:pt x="505" y="354"/>
                                  </a:lnTo>
                                  <a:lnTo>
                                    <a:pt x="498" y="362"/>
                                  </a:lnTo>
                                  <a:lnTo>
                                    <a:pt x="498" y="381"/>
                                  </a:lnTo>
                                  <a:lnTo>
                                    <a:pt x="505" y="389"/>
                                  </a:lnTo>
                                  <a:lnTo>
                                    <a:pt x="525" y="389"/>
                                  </a:lnTo>
                                  <a:lnTo>
                                    <a:pt x="532" y="381"/>
                                  </a:lnTo>
                                  <a:lnTo>
                                    <a:pt x="532" y="362"/>
                                  </a:lnTo>
                                  <a:close/>
                                  <a:moveTo>
                                    <a:pt x="610" y="218"/>
                                  </a:moveTo>
                                  <a:lnTo>
                                    <a:pt x="603" y="210"/>
                                  </a:lnTo>
                                  <a:lnTo>
                                    <a:pt x="593" y="210"/>
                                  </a:lnTo>
                                  <a:lnTo>
                                    <a:pt x="583" y="210"/>
                                  </a:lnTo>
                                  <a:lnTo>
                                    <a:pt x="576" y="218"/>
                                  </a:lnTo>
                                  <a:lnTo>
                                    <a:pt x="576" y="237"/>
                                  </a:lnTo>
                                  <a:lnTo>
                                    <a:pt x="583" y="245"/>
                                  </a:lnTo>
                                  <a:lnTo>
                                    <a:pt x="603" y="245"/>
                                  </a:lnTo>
                                  <a:lnTo>
                                    <a:pt x="610" y="237"/>
                                  </a:lnTo>
                                  <a:lnTo>
                                    <a:pt x="610" y="218"/>
                                  </a:lnTo>
                                  <a:close/>
                                  <a:moveTo>
                                    <a:pt x="641" y="332"/>
                                  </a:moveTo>
                                  <a:lnTo>
                                    <a:pt x="634" y="325"/>
                                  </a:lnTo>
                                  <a:lnTo>
                                    <a:pt x="624" y="325"/>
                                  </a:lnTo>
                                  <a:lnTo>
                                    <a:pt x="614" y="325"/>
                                  </a:lnTo>
                                  <a:lnTo>
                                    <a:pt x="607" y="332"/>
                                  </a:lnTo>
                                  <a:lnTo>
                                    <a:pt x="607" y="352"/>
                                  </a:lnTo>
                                  <a:lnTo>
                                    <a:pt x="614" y="359"/>
                                  </a:lnTo>
                                  <a:lnTo>
                                    <a:pt x="634" y="359"/>
                                  </a:lnTo>
                                  <a:lnTo>
                                    <a:pt x="641" y="352"/>
                                  </a:lnTo>
                                  <a:lnTo>
                                    <a:pt x="641" y="332"/>
                                  </a:lnTo>
                                  <a:close/>
                                  <a:moveTo>
                                    <a:pt x="787" y="8"/>
                                  </a:moveTo>
                                  <a:lnTo>
                                    <a:pt x="780" y="0"/>
                                  </a:lnTo>
                                  <a:lnTo>
                                    <a:pt x="770" y="0"/>
                                  </a:lnTo>
                                  <a:lnTo>
                                    <a:pt x="760" y="0"/>
                                  </a:lnTo>
                                  <a:lnTo>
                                    <a:pt x="753" y="8"/>
                                  </a:lnTo>
                                  <a:lnTo>
                                    <a:pt x="753" y="27"/>
                                  </a:lnTo>
                                  <a:lnTo>
                                    <a:pt x="760" y="35"/>
                                  </a:lnTo>
                                  <a:lnTo>
                                    <a:pt x="780" y="35"/>
                                  </a:lnTo>
                                  <a:lnTo>
                                    <a:pt x="787" y="27"/>
                                  </a:lnTo>
                                  <a:lnTo>
                                    <a:pt x="787" y="8"/>
                                  </a:lnTo>
                                  <a:close/>
                                  <a:moveTo>
                                    <a:pt x="823" y="880"/>
                                  </a:moveTo>
                                  <a:lnTo>
                                    <a:pt x="815" y="873"/>
                                  </a:lnTo>
                                  <a:lnTo>
                                    <a:pt x="805" y="873"/>
                                  </a:lnTo>
                                  <a:lnTo>
                                    <a:pt x="796" y="873"/>
                                  </a:lnTo>
                                  <a:lnTo>
                                    <a:pt x="788" y="880"/>
                                  </a:lnTo>
                                  <a:lnTo>
                                    <a:pt x="788" y="900"/>
                                  </a:lnTo>
                                  <a:lnTo>
                                    <a:pt x="796" y="907"/>
                                  </a:lnTo>
                                  <a:lnTo>
                                    <a:pt x="815" y="907"/>
                                  </a:lnTo>
                                  <a:lnTo>
                                    <a:pt x="823" y="900"/>
                                  </a:lnTo>
                                  <a:lnTo>
                                    <a:pt x="823" y="880"/>
                                  </a:lnTo>
                                  <a:close/>
                                  <a:moveTo>
                                    <a:pt x="889" y="424"/>
                                  </a:moveTo>
                                  <a:lnTo>
                                    <a:pt x="881" y="416"/>
                                  </a:lnTo>
                                  <a:lnTo>
                                    <a:pt x="871" y="416"/>
                                  </a:lnTo>
                                  <a:lnTo>
                                    <a:pt x="862" y="416"/>
                                  </a:lnTo>
                                  <a:lnTo>
                                    <a:pt x="854" y="424"/>
                                  </a:lnTo>
                                  <a:lnTo>
                                    <a:pt x="854" y="439"/>
                                  </a:lnTo>
                                  <a:lnTo>
                                    <a:pt x="577" y="653"/>
                                  </a:lnTo>
                                  <a:lnTo>
                                    <a:pt x="593" y="421"/>
                                  </a:lnTo>
                                  <a:lnTo>
                                    <a:pt x="596" y="421"/>
                                  </a:lnTo>
                                  <a:lnTo>
                                    <a:pt x="603" y="414"/>
                                  </a:lnTo>
                                  <a:lnTo>
                                    <a:pt x="603" y="394"/>
                                  </a:lnTo>
                                  <a:lnTo>
                                    <a:pt x="596" y="387"/>
                                  </a:lnTo>
                                  <a:lnTo>
                                    <a:pt x="586" y="387"/>
                                  </a:lnTo>
                                  <a:lnTo>
                                    <a:pt x="576" y="387"/>
                                  </a:lnTo>
                                  <a:lnTo>
                                    <a:pt x="569" y="394"/>
                                  </a:lnTo>
                                  <a:lnTo>
                                    <a:pt x="569" y="414"/>
                                  </a:lnTo>
                                  <a:lnTo>
                                    <a:pt x="576" y="421"/>
                                  </a:lnTo>
                                  <a:lnTo>
                                    <a:pt x="579" y="421"/>
                                  </a:lnTo>
                                  <a:lnTo>
                                    <a:pt x="564" y="652"/>
                                  </a:lnTo>
                                  <a:lnTo>
                                    <a:pt x="436" y="525"/>
                                  </a:lnTo>
                                  <a:lnTo>
                                    <a:pt x="437" y="524"/>
                                  </a:lnTo>
                                  <a:lnTo>
                                    <a:pt x="437" y="505"/>
                                  </a:lnTo>
                                  <a:lnTo>
                                    <a:pt x="429" y="497"/>
                                  </a:lnTo>
                                  <a:lnTo>
                                    <a:pt x="419" y="497"/>
                                  </a:lnTo>
                                  <a:lnTo>
                                    <a:pt x="410" y="497"/>
                                  </a:lnTo>
                                  <a:lnTo>
                                    <a:pt x="402" y="505"/>
                                  </a:lnTo>
                                  <a:lnTo>
                                    <a:pt x="402" y="524"/>
                                  </a:lnTo>
                                  <a:lnTo>
                                    <a:pt x="410" y="532"/>
                                  </a:lnTo>
                                  <a:lnTo>
                                    <a:pt x="424" y="532"/>
                                  </a:lnTo>
                                  <a:lnTo>
                                    <a:pt x="556" y="664"/>
                                  </a:lnTo>
                                  <a:lnTo>
                                    <a:pt x="176" y="758"/>
                                  </a:lnTo>
                                  <a:lnTo>
                                    <a:pt x="170" y="751"/>
                                  </a:lnTo>
                                  <a:lnTo>
                                    <a:pt x="160" y="751"/>
                                  </a:lnTo>
                                  <a:lnTo>
                                    <a:pt x="150" y="751"/>
                                  </a:lnTo>
                                  <a:lnTo>
                                    <a:pt x="143" y="759"/>
                                  </a:lnTo>
                                  <a:lnTo>
                                    <a:pt x="143" y="778"/>
                                  </a:lnTo>
                                  <a:lnTo>
                                    <a:pt x="150" y="786"/>
                                  </a:lnTo>
                                  <a:lnTo>
                                    <a:pt x="170" y="786"/>
                                  </a:lnTo>
                                  <a:lnTo>
                                    <a:pt x="177" y="778"/>
                                  </a:lnTo>
                                  <a:lnTo>
                                    <a:pt x="177" y="771"/>
                                  </a:lnTo>
                                  <a:lnTo>
                                    <a:pt x="570" y="674"/>
                                  </a:lnTo>
                                  <a:lnTo>
                                    <a:pt x="573" y="674"/>
                                  </a:lnTo>
                                  <a:lnTo>
                                    <a:pt x="576" y="671"/>
                                  </a:lnTo>
                                  <a:lnTo>
                                    <a:pt x="861" y="450"/>
                                  </a:lnTo>
                                  <a:lnTo>
                                    <a:pt x="862" y="451"/>
                                  </a:lnTo>
                                  <a:lnTo>
                                    <a:pt x="881" y="451"/>
                                  </a:lnTo>
                                  <a:lnTo>
                                    <a:pt x="889" y="443"/>
                                  </a:lnTo>
                                  <a:lnTo>
                                    <a:pt x="889" y="424"/>
                                  </a:lnTo>
                                  <a:close/>
                                  <a:moveTo>
                                    <a:pt x="1038" y="50"/>
                                  </a:moveTo>
                                  <a:lnTo>
                                    <a:pt x="1030" y="42"/>
                                  </a:lnTo>
                                  <a:lnTo>
                                    <a:pt x="1020" y="42"/>
                                  </a:lnTo>
                                  <a:lnTo>
                                    <a:pt x="1011" y="42"/>
                                  </a:lnTo>
                                  <a:lnTo>
                                    <a:pt x="1003" y="50"/>
                                  </a:lnTo>
                                  <a:lnTo>
                                    <a:pt x="1003" y="69"/>
                                  </a:lnTo>
                                  <a:lnTo>
                                    <a:pt x="1011" y="77"/>
                                  </a:lnTo>
                                  <a:lnTo>
                                    <a:pt x="1030" y="77"/>
                                  </a:lnTo>
                                  <a:lnTo>
                                    <a:pt x="1038" y="69"/>
                                  </a:lnTo>
                                  <a:lnTo>
                                    <a:pt x="1038" y="50"/>
                                  </a:lnTo>
                                  <a:close/>
                                  <a:moveTo>
                                    <a:pt x="1097" y="631"/>
                                  </a:moveTo>
                                  <a:lnTo>
                                    <a:pt x="1089" y="624"/>
                                  </a:lnTo>
                                  <a:lnTo>
                                    <a:pt x="1080" y="624"/>
                                  </a:lnTo>
                                  <a:lnTo>
                                    <a:pt x="1070" y="624"/>
                                  </a:lnTo>
                                  <a:lnTo>
                                    <a:pt x="1062" y="631"/>
                                  </a:lnTo>
                                  <a:lnTo>
                                    <a:pt x="1062" y="651"/>
                                  </a:lnTo>
                                  <a:lnTo>
                                    <a:pt x="1070" y="658"/>
                                  </a:lnTo>
                                  <a:lnTo>
                                    <a:pt x="1089" y="658"/>
                                  </a:lnTo>
                                  <a:lnTo>
                                    <a:pt x="1097" y="651"/>
                                  </a:lnTo>
                                  <a:lnTo>
                                    <a:pt x="1097" y="631"/>
                                  </a:lnTo>
                                  <a:close/>
                                  <a:moveTo>
                                    <a:pt x="1153" y="299"/>
                                  </a:moveTo>
                                  <a:lnTo>
                                    <a:pt x="1145" y="292"/>
                                  </a:lnTo>
                                  <a:lnTo>
                                    <a:pt x="1136" y="292"/>
                                  </a:lnTo>
                                  <a:lnTo>
                                    <a:pt x="1126" y="292"/>
                                  </a:lnTo>
                                  <a:lnTo>
                                    <a:pt x="1118" y="299"/>
                                  </a:lnTo>
                                  <a:lnTo>
                                    <a:pt x="1118" y="319"/>
                                  </a:lnTo>
                                  <a:lnTo>
                                    <a:pt x="1126" y="326"/>
                                  </a:lnTo>
                                  <a:lnTo>
                                    <a:pt x="1145" y="326"/>
                                  </a:lnTo>
                                  <a:lnTo>
                                    <a:pt x="1153" y="319"/>
                                  </a:lnTo>
                                  <a:lnTo>
                                    <a:pt x="1153" y="299"/>
                                  </a:lnTo>
                                  <a:close/>
                                </a:path>
                              </a:pathLst>
                            </a:custGeom>
                            <a:solidFill>
                              <a:srgbClr val="00CE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7"/>
                          <wps:cNvSpPr>
                            <a:spLocks/>
                          </wps:cNvSpPr>
                          <wps:spPr bwMode="auto">
                            <a:xfrm>
                              <a:off x="514" y="608"/>
                              <a:ext cx="110" cy="110"/>
                            </a:xfrm>
                            <a:custGeom>
                              <a:avLst/>
                              <a:gdLst>
                                <a:gd name="T0" fmla="+- 0 569 515"/>
                                <a:gd name="T1" fmla="*/ T0 w 110"/>
                                <a:gd name="T2" fmla="+- 0 609 609"/>
                                <a:gd name="T3" fmla="*/ 609 h 110"/>
                                <a:gd name="T4" fmla="+- 0 548 515"/>
                                <a:gd name="T5" fmla="*/ T4 w 110"/>
                                <a:gd name="T6" fmla="+- 0 613 609"/>
                                <a:gd name="T7" fmla="*/ 613 h 110"/>
                                <a:gd name="T8" fmla="+- 0 531 515"/>
                                <a:gd name="T9" fmla="*/ T8 w 110"/>
                                <a:gd name="T10" fmla="+- 0 625 609"/>
                                <a:gd name="T11" fmla="*/ 625 h 110"/>
                                <a:gd name="T12" fmla="+- 0 519 515"/>
                                <a:gd name="T13" fmla="*/ T12 w 110"/>
                                <a:gd name="T14" fmla="+- 0 642 609"/>
                                <a:gd name="T15" fmla="*/ 642 h 110"/>
                                <a:gd name="T16" fmla="+- 0 515 515"/>
                                <a:gd name="T17" fmla="*/ T16 w 110"/>
                                <a:gd name="T18" fmla="+- 0 664 609"/>
                                <a:gd name="T19" fmla="*/ 664 h 110"/>
                                <a:gd name="T20" fmla="+- 0 519 515"/>
                                <a:gd name="T21" fmla="*/ T20 w 110"/>
                                <a:gd name="T22" fmla="+- 0 685 609"/>
                                <a:gd name="T23" fmla="*/ 685 h 110"/>
                                <a:gd name="T24" fmla="+- 0 531 515"/>
                                <a:gd name="T25" fmla="*/ T24 w 110"/>
                                <a:gd name="T26" fmla="+- 0 702 609"/>
                                <a:gd name="T27" fmla="*/ 702 h 110"/>
                                <a:gd name="T28" fmla="+- 0 548 515"/>
                                <a:gd name="T29" fmla="*/ T28 w 110"/>
                                <a:gd name="T30" fmla="+- 0 714 609"/>
                                <a:gd name="T31" fmla="*/ 714 h 110"/>
                                <a:gd name="T32" fmla="+- 0 569 515"/>
                                <a:gd name="T33" fmla="*/ T32 w 110"/>
                                <a:gd name="T34" fmla="+- 0 718 609"/>
                                <a:gd name="T35" fmla="*/ 718 h 110"/>
                                <a:gd name="T36" fmla="+- 0 591 515"/>
                                <a:gd name="T37" fmla="*/ T36 w 110"/>
                                <a:gd name="T38" fmla="+- 0 714 609"/>
                                <a:gd name="T39" fmla="*/ 714 h 110"/>
                                <a:gd name="T40" fmla="+- 0 608 515"/>
                                <a:gd name="T41" fmla="*/ T40 w 110"/>
                                <a:gd name="T42" fmla="+- 0 702 609"/>
                                <a:gd name="T43" fmla="*/ 702 h 110"/>
                                <a:gd name="T44" fmla="+- 0 620 515"/>
                                <a:gd name="T45" fmla="*/ T44 w 110"/>
                                <a:gd name="T46" fmla="+- 0 685 609"/>
                                <a:gd name="T47" fmla="*/ 685 h 110"/>
                                <a:gd name="T48" fmla="+- 0 624 515"/>
                                <a:gd name="T49" fmla="*/ T48 w 110"/>
                                <a:gd name="T50" fmla="+- 0 664 609"/>
                                <a:gd name="T51" fmla="*/ 664 h 110"/>
                                <a:gd name="T52" fmla="+- 0 620 515"/>
                                <a:gd name="T53" fmla="*/ T52 w 110"/>
                                <a:gd name="T54" fmla="+- 0 642 609"/>
                                <a:gd name="T55" fmla="*/ 642 h 110"/>
                                <a:gd name="T56" fmla="+- 0 608 515"/>
                                <a:gd name="T57" fmla="*/ T56 w 110"/>
                                <a:gd name="T58" fmla="+- 0 625 609"/>
                                <a:gd name="T59" fmla="*/ 625 h 110"/>
                                <a:gd name="T60" fmla="+- 0 591 515"/>
                                <a:gd name="T61" fmla="*/ T60 w 110"/>
                                <a:gd name="T62" fmla="+- 0 613 609"/>
                                <a:gd name="T63" fmla="*/ 613 h 110"/>
                                <a:gd name="T64" fmla="+- 0 569 515"/>
                                <a:gd name="T65" fmla="*/ T64 w 110"/>
                                <a:gd name="T66" fmla="+- 0 609 609"/>
                                <a:gd name="T67" fmla="*/ 60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 h="110">
                                  <a:moveTo>
                                    <a:pt x="54" y="0"/>
                                  </a:moveTo>
                                  <a:lnTo>
                                    <a:pt x="33" y="4"/>
                                  </a:lnTo>
                                  <a:lnTo>
                                    <a:pt x="16" y="16"/>
                                  </a:lnTo>
                                  <a:lnTo>
                                    <a:pt x="4" y="33"/>
                                  </a:lnTo>
                                  <a:lnTo>
                                    <a:pt x="0" y="55"/>
                                  </a:lnTo>
                                  <a:lnTo>
                                    <a:pt x="4" y="76"/>
                                  </a:lnTo>
                                  <a:lnTo>
                                    <a:pt x="16" y="93"/>
                                  </a:lnTo>
                                  <a:lnTo>
                                    <a:pt x="33" y="105"/>
                                  </a:lnTo>
                                  <a:lnTo>
                                    <a:pt x="54" y="109"/>
                                  </a:lnTo>
                                  <a:lnTo>
                                    <a:pt x="76" y="105"/>
                                  </a:lnTo>
                                  <a:lnTo>
                                    <a:pt x="93" y="93"/>
                                  </a:lnTo>
                                  <a:lnTo>
                                    <a:pt x="105" y="76"/>
                                  </a:lnTo>
                                  <a:lnTo>
                                    <a:pt x="109" y="55"/>
                                  </a:lnTo>
                                  <a:lnTo>
                                    <a:pt x="105" y="33"/>
                                  </a:lnTo>
                                  <a:lnTo>
                                    <a:pt x="93" y="16"/>
                                  </a:lnTo>
                                  <a:lnTo>
                                    <a:pt x="76" y="4"/>
                                  </a:lnTo>
                                  <a:lnTo>
                                    <a:pt x="54" y="0"/>
                                  </a:lnTo>
                                  <a:close/>
                                </a:path>
                              </a:pathLst>
                            </a:custGeom>
                            <a:solidFill>
                              <a:srgbClr val="0041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69EE1C9" id="Group 26" o:spid="_x0000_s1026" style="position:absolute;margin-left:142.9pt;margin-top:27.75pt;width:176pt;height:76.6pt;z-index:-251646976;mso-width-relative:margin;mso-height-relative:margin" coordsize="13878,6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alt="Afbeelding met tekst&#10;&#10;Automatisch gegenereerde beschrijving" style="position:absolute;left:7909;top:841;width:5969;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">
                  <v:imagedata r:id="rId12" o:title="Afbeelding met tekst&#10;&#10;Automatisch gegenereerde beschrijving"/>
                </v:shape>
                <v:group id="Groep 4" o:spid="_x0000_s1028" style="position:absolute;width:7321;height:6038" coordsize="115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docshape2" o:spid="_x0000_s1029" type="#_x0000_t75" style="position:absolute;left:413;top:367;width:10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">
                    <v:imagedata r:id="rId13" o:title=""/>
                  </v:shape>
                  <v:shape id="docshape3" o:spid="_x0000_s1030" style="position:absolute;left:10;top:13;width:1135;height:924;visibility:visible;mso-wrap-style:square;v-text-anchor:top" coordsize="113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" path="m1134,294r,-1l1128,280r,15l1064,622,804,868,869,415r-2,-3l859,411r-3,3l790,867,560,647r-4,l551,652r,5l783,879,464,917,153,754,266,444r,-1l266,442r1,-2l266,439r-1,-1l263,438r-1,-1l262,438r-4,l258,445,149,747,8,455,258,445r,-7l8,449,103,254,302,192r159,77l501,361r1,l577,393r1,-1l583,385r34,-55l616,329,587,214,762,7r244,38l1128,295r,-15l1011,40r-1,-1l1009,39,806,7,760,r-1,1l581,211r-1,1l580,213r30,116l575,385,507,356,467,264r-1,-1l318,192r-15,-7l302,185r-1,l99,248r-1,1l1,450r-1,l,451r,1l,453r,1l1,455,145,756r,1l146,759r2,l462,923r,1l463,924r56,-7l789,885r2,2l793,887r2,l799,886r2,-2l802,878,1069,626r1,l1070,625r64,-330l1134,294xe" fillcolor="#00ce7c" stroked="f">
                    <v:path arrowok="t" o:connecttype="custom" o:connectlocs="1134,306;1128,308;804,881;867,425;856,427;560,660;551,665;783,892;153,767;266,456;267,453;266,452;265,451;262,450;258,451;149,760;258,458;8,462;302,205;501,374;577,406;583,398;616,342;762,20;1128,308;1011,53;1009,52;760,13;581,224;580,226;575,398;467,277;318,205;303,198;301,198;98,262;0,463;0,465;0,467;145,769;146,772;148,772;462,937;463,937;789,898;793,900;795,900;801,897;1069,639;1070,638;1134,308" o:connectangles="0,0,0,0,0,0,0,0,0,0,0,0,0,0,0,0,0,0,0,0,0,0,0,0,0,0,0,0,0,0,0,0,0,0,0,0,0,0,0,0,0,0,0,0,0,0,0,0,0,0,0"/>
                  </v:shape>
                  <v:shape id="docshape4" o:spid="_x0000_s1031" type="#_x0000_t75" style="position:absolute;left:588;top:49;width:560;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">
                    <v:imagedata r:id="rId14" o:title=""/>
                  </v:shape>
                  <v:shape id="docshape5" o:spid="_x0000_s1032" type="#_x0000_t75" style="position:absolute;left:106;top:258;width:376;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">
                    <v:imagedata r:id="rId15" o:title=""/>
                  </v:shape>
                  <v:shape id="docshape6" o:spid="_x0000_s1033" style="position:absolute;width:1153;height:951;visibility:visible;mso-wrap-style:square;v-text-anchor:top" coordsize="115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" path="m35,455r-8,-8l17,447r-9,l,455r,19l8,482r19,l35,474r,-19xm131,257r-7,-8l114,249r-10,l97,257r,19l104,284r20,l131,276r,-19xm291,444r-7,-7l274,437r-10,l257,444r,20l264,471r20,l291,464r,-20xm324,314r-7,-8l307,306r-10,l290,314r,19l297,341r20,l324,333r,-19xm333,191r-8,-8l316,183r-10,l298,191r,19l306,218r19,l333,210r,-19xm491,272r-8,-8l473,264r-9,l456,272r,19l464,298r19,l491,291r,-19xm491,924r-7,-8l474,916r-10,l457,924r,19l464,951r20,l491,943r,-19xm532,362r-7,-8l515,354r-10,l498,362r,19l505,389r20,l532,381r,-19xm610,218r-7,-8l593,210r-10,l576,218r,19l583,245r20,l610,237r,-19xm641,332r-7,-7l624,325r-10,l607,332r,20l614,359r20,l641,352r,-20xm787,8l780,,770,,760,r-7,8l753,27r7,8l780,35r7,-8l787,8xm823,880r-8,-7l805,873r-9,l788,880r,20l796,907r19,l823,900r,-20xm889,424r-8,-8l871,416r-9,l854,424r,15l577,653,593,421r3,l603,414r,-20l596,387r-10,l576,387r-7,7l569,414r7,7l579,421,564,652,436,525r1,-1l437,505r-8,-8l419,497r-9,l402,505r,19l410,532r14,l556,664,176,758r-6,-7l160,751r-10,l143,759r,19l150,786r20,l177,778r,-7l570,674r3,l576,671,861,450r1,1l881,451r8,-8l889,424xm1038,50r-8,-8l1020,42r-9,l1003,50r,19l1011,77r19,l1038,69r,-19xm1097,631r-8,-7l1080,624r-10,l1062,631r,20l1070,658r19,l1097,651r,-20xm1153,299r-8,-7l1136,292r-10,l1118,299r,20l1126,326r19,l1153,319r,-20xe" fillcolor="#00ce7c" stroked="f">
                    <v:path arrowok="t" o:connecttype="custom" o:connectlocs="8,447;27,482;124,249;97,276;131,257;264,437;284,471;317,306;290,333;324,314;306,183;325,218;483,264;456,291;491,272;464,916;484,951;525,354;498,381;532,362;583,210;603,245;634,325;607,352;641,332;760,0;780,35;815,873;788,900;823,880;862,416;593,421;596,387;569,414;436,525;419,497;410,532;170,751;143,778;177,771;576,671;881,451;1030,42;1003,69;1038,50;1070,624;1089,658;1145,292;1118,319;1153,299" o:connectangles="0,0,0,0,0,0,0,0,0,0,0,0,0,0,0,0,0,0,0,0,0,0,0,0,0,0,0,0,0,0,0,0,0,0,0,0,0,0,0,0,0,0,0,0,0,0,0,0,0,0"/>
                  </v:shape>
                  <v:shape id="docshape7" o:spid="_x0000_s1034" style="position:absolute;left:514;top:608;width:110;height:110;visibility:visible;mso-wrap-style:square;v-text-anchor:top" coordsize="1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" path="m54,l33,4,16,16,4,33,,55,4,76,16,93r17,12l54,109r22,-4l93,93,105,76r4,-21l105,33,93,16,76,4,54,xe" fillcolor="#00416b" stroked="f">
                    <v:path arrowok="t" o:connecttype="custom" o:connectlocs="54,609;33,613;16,625;4,642;0,664;4,685;16,702;33,714;54,718;76,714;93,702;105,685;109,664;105,642;93,625;76,613;54,609" o:connectangles="0,0,0,0,0,0,0,0,0,0,0,0,0,0,0,0,0"/>
                  </v:shape>
                </v:group>
              </v:group>
            </w:pict>
          </mc:Fallback>
        </mc:AlternateContent>
      </w:r>
    </w:p>
    <w:p w14:paraId="51950A66" w14:textId="679F885B" w:rsidR="00F946A5" w:rsidRDefault="00F946A5" w:rsidP="00F946A5">
      <w:pPr>
        <w:pStyle w:val="Koptekst"/>
        <w:tabs>
          <w:tab w:val="clear" w:pos="4536"/>
        </w:tabs>
        <w:jc w:val="center"/>
        <w:rPr>
          <w:rFonts w:ascii="Arial" w:hAnsi="Arial" w:cs="Arial"/>
          <w:b/>
          <w:bCs/>
          <w:color w:val="1A4068"/>
          <w:sz w:val="56"/>
          <w:szCs w:val="56"/>
        </w:rPr>
      </w:pPr>
    </w:p>
    <w:p w14:paraId="6E3EF06F" w14:textId="7EA8C945" w:rsidR="00F946A5" w:rsidRDefault="00F946A5" w:rsidP="00F946A5">
      <w:pPr>
        <w:pStyle w:val="Koptekst"/>
        <w:tabs>
          <w:tab w:val="clear" w:pos="4536"/>
        </w:tabs>
        <w:jc w:val="center"/>
        <w:rPr>
          <w:rFonts w:ascii="Arial" w:hAnsi="Arial" w:cs="Arial"/>
          <w:b/>
          <w:bCs/>
          <w:color w:val="1A4068"/>
          <w:sz w:val="56"/>
          <w:szCs w:val="56"/>
        </w:rPr>
      </w:pPr>
    </w:p>
    <w:p w14:paraId="2C3E45F1" w14:textId="6C0DFB5A" w:rsidR="003C6E26" w:rsidRDefault="003C6E26" w:rsidP="00F946A5">
      <w:pPr>
        <w:pStyle w:val="Koptekst"/>
        <w:tabs>
          <w:tab w:val="clear" w:pos="4536"/>
        </w:tabs>
        <w:jc w:val="center"/>
        <w:rPr>
          <w:rFonts w:ascii="Arial" w:hAnsi="Arial" w:cs="Arial"/>
          <w:b/>
          <w:bCs/>
          <w:color w:val="1A4068"/>
          <w:sz w:val="56"/>
          <w:szCs w:val="56"/>
        </w:rPr>
      </w:pPr>
    </w:p>
    <w:p w14:paraId="6F708C80" w14:textId="77777777" w:rsidR="003C6E26" w:rsidRDefault="003C6E26" w:rsidP="00F946A5">
      <w:pPr>
        <w:pStyle w:val="Koptekst"/>
        <w:tabs>
          <w:tab w:val="clear" w:pos="4536"/>
        </w:tabs>
        <w:jc w:val="center"/>
        <w:rPr>
          <w:rFonts w:ascii="Arial" w:hAnsi="Arial" w:cs="Arial"/>
          <w:b/>
          <w:bCs/>
          <w:color w:val="1A4068"/>
          <w:sz w:val="56"/>
          <w:szCs w:val="56"/>
        </w:rPr>
      </w:pPr>
    </w:p>
    <w:p w14:paraId="6CE9EAAE" w14:textId="40681E01" w:rsidR="00A615CA" w:rsidRPr="00F946A5" w:rsidRDefault="00A615CA" w:rsidP="00F946A5">
      <w:pPr>
        <w:pStyle w:val="Koptekst"/>
        <w:tabs>
          <w:tab w:val="clear" w:pos="4536"/>
        </w:tabs>
        <w:jc w:val="center"/>
        <w:rPr>
          <w:rFonts w:ascii="Arial" w:hAnsi="Arial" w:cs="Arial"/>
          <w:b/>
          <w:bCs/>
          <w:color w:val="1A4068"/>
          <w:sz w:val="72"/>
          <w:szCs w:val="72"/>
        </w:rPr>
      </w:pPr>
      <w:r w:rsidRPr="00F946A5">
        <w:rPr>
          <w:rFonts w:ascii="Arial" w:hAnsi="Arial" w:cs="Arial"/>
          <w:b/>
          <w:bCs/>
          <w:color w:val="1A4068"/>
          <w:sz w:val="72"/>
          <w:szCs w:val="72"/>
        </w:rPr>
        <w:t>Ondersteuningsplan</w:t>
      </w:r>
    </w:p>
    <w:p w14:paraId="2CE20355" w14:textId="5EF95A27" w:rsidR="00F946A5" w:rsidRPr="00F946A5" w:rsidRDefault="00A615CA" w:rsidP="00F946A5">
      <w:pPr>
        <w:pStyle w:val="Koptekst"/>
        <w:tabs>
          <w:tab w:val="clear" w:pos="4536"/>
        </w:tabs>
        <w:jc w:val="center"/>
        <w:rPr>
          <w:rFonts w:ascii="Arial" w:hAnsi="Arial" w:cs="Arial"/>
          <w:color w:val="1FD682"/>
          <w:sz w:val="40"/>
          <w:szCs w:val="40"/>
        </w:rPr>
      </w:pPr>
      <w:r w:rsidRPr="00F946A5">
        <w:rPr>
          <w:rFonts w:ascii="Arial" w:hAnsi="Arial" w:cs="Arial"/>
          <w:color w:val="1FD682"/>
          <w:sz w:val="40"/>
          <w:szCs w:val="40"/>
        </w:rPr>
        <w:t>Jeugdhulpregio Friesland</w:t>
      </w:r>
    </w:p>
    <w:p w14:paraId="4D932332" w14:textId="4BCAFE6A" w:rsidR="003C6E26" w:rsidRDefault="003C6E26" w:rsidP="00F946A5">
      <w:pPr>
        <w:pStyle w:val="Koptekst"/>
        <w:tabs>
          <w:tab w:val="clear" w:pos="4536"/>
        </w:tabs>
        <w:jc w:val="center"/>
        <w:rPr>
          <w:rFonts w:ascii="Arial" w:hAnsi="Arial" w:cs="Arial"/>
          <w:color w:val="1FD682"/>
          <w:sz w:val="32"/>
          <w:szCs w:val="32"/>
        </w:rPr>
      </w:pPr>
    </w:p>
    <w:p w14:paraId="458F0259" w14:textId="77777777" w:rsidR="003C6E26" w:rsidRDefault="003C6E26" w:rsidP="00F946A5">
      <w:pPr>
        <w:pStyle w:val="Koptekst"/>
        <w:tabs>
          <w:tab w:val="clear" w:pos="4536"/>
        </w:tabs>
        <w:jc w:val="center"/>
        <w:rPr>
          <w:rFonts w:ascii="Arial" w:hAnsi="Arial" w:cs="Arial"/>
          <w:color w:val="1FD682"/>
          <w:sz w:val="32"/>
          <w:szCs w:val="32"/>
        </w:rPr>
      </w:pPr>
    </w:p>
    <w:p w14:paraId="1F458F5D" w14:textId="4A999643" w:rsidR="003C6E26" w:rsidRDefault="003C6E26" w:rsidP="00F946A5">
      <w:pPr>
        <w:pStyle w:val="Koptekst"/>
        <w:tabs>
          <w:tab w:val="clear" w:pos="4536"/>
        </w:tabs>
        <w:jc w:val="center"/>
        <w:rPr>
          <w:rFonts w:ascii="Arial" w:hAnsi="Arial" w:cs="Arial"/>
          <w:color w:val="1FD682"/>
          <w:sz w:val="32"/>
          <w:szCs w:val="32"/>
        </w:rPr>
      </w:pPr>
    </w:p>
    <w:p w14:paraId="01265A04" w14:textId="3757FE7B" w:rsidR="003C6E26" w:rsidRDefault="003C6E26" w:rsidP="00F946A5">
      <w:pPr>
        <w:pStyle w:val="Koptekst"/>
        <w:tabs>
          <w:tab w:val="clear" w:pos="4536"/>
        </w:tabs>
        <w:jc w:val="center"/>
        <w:rPr>
          <w:rFonts w:ascii="Arial" w:hAnsi="Arial" w:cs="Arial"/>
          <w:color w:val="1FD682"/>
          <w:sz w:val="32"/>
          <w:szCs w:val="32"/>
        </w:rPr>
      </w:pPr>
    </w:p>
    <w:p w14:paraId="45CA82E9" w14:textId="050CFBDD" w:rsidR="003C6E26" w:rsidRDefault="003C6E26" w:rsidP="00F946A5">
      <w:pPr>
        <w:pStyle w:val="Koptekst"/>
        <w:tabs>
          <w:tab w:val="clear" w:pos="4536"/>
        </w:tabs>
        <w:jc w:val="center"/>
        <w:rPr>
          <w:rFonts w:ascii="Arial" w:hAnsi="Arial" w:cs="Arial"/>
          <w:color w:val="1FD682"/>
          <w:sz w:val="32"/>
          <w:szCs w:val="32"/>
        </w:rPr>
      </w:pPr>
    </w:p>
    <w:p w14:paraId="5E27113E" w14:textId="1BCD6E10" w:rsidR="003C6E26" w:rsidRDefault="003C6E26" w:rsidP="00F946A5">
      <w:pPr>
        <w:pStyle w:val="Koptekst"/>
        <w:tabs>
          <w:tab w:val="clear" w:pos="4536"/>
        </w:tabs>
        <w:jc w:val="center"/>
        <w:rPr>
          <w:rFonts w:ascii="Arial" w:hAnsi="Arial" w:cs="Arial"/>
          <w:color w:val="1FD682"/>
          <w:sz w:val="32"/>
          <w:szCs w:val="32"/>
        </w:rPr>
      </w:pPr>
    </w:p>
    <w:p w14:paraId="33041CED" w14:textId="77777777" w:rsidR="003C6E26" w:rsidRDefault="003C6E26" w:rsidP="00F946A5">
      <w:pPr>
        <w:pStyle w:val="Koptekst"/>
        <w:tabs>
          <w:tab w:val="clear" w:pos="4536"/>
        </w:tabs>
        <w:jc w:val="center"/>
        <w:rPr>
          <w:rFonts w:ascii="Arial" w:hAnsi="Arial" w:cs="Arial"/>
          <w:color w:val="1FD682"/>
          <w:sz w:val="32"/>
          <w:szCs w:val="32"/>
        </w:rPr>
      </w:pPr>
    </w:p>
    <w:p w14:paraId="65C8A4BA" w14:textId="2FB85BB3" w:rsidR="00F946A5" w:rsidRDefault="003C6E26" w:rsidP="00F946A5">
      <w:pPr>
        <w:pStyle w:val="Koptekst"/>
        <w:tabs>
          <w:tab w:val="clear" w:pos="4536"/>
        </w:tabs>
        <w:jc w:val="center"/>
        <w:rPr>
          <w:rFonts w:ascii="Arial" w:hAnsi="Arial" w:cs="Arial"/>
          <w:color w:val="1FD682"/>
          <w:sz w:val="32"/>
          <w:szCs w:val="32"/>
        </w:rPr>
      </w:pPr>
      <w:r w:rsidRPr="003530E4">
        <w:rPr>
          <w:rFonts w:ascii="Arial" w:hAnsi="Arial" w:cs="Arial"/>
          <w:noProof/>
          <w:color w:val="1A4068"/>
          <w:sz w:val="32"/>
          <w:szCs w:val="32"/>
        </w:rPr>
        <w:drawing>
          <wp:anchor distT="0" distB="0" distL="114300" distR="114300" simplePos="0" relativeHeight="251670528" behindDoc="1" locked="0" layoutInCell="1" allowOverlap="1" wp14:anchorId="5A884896" wp14:editId="0CA48C0A">
            <wp:simplePos x="0" y="0"/>
            <wp:positionH relativeFrom="column">
              <wp:posOffset>-2911129</wp:posOffset>
            </wp:positionH>
            <wp:positionV relativeFrom="paragraph">
              <wp:posOffset>366280</wp:posOffset>
            </wp:positionV>
            <wp:extent cx="12804140" cy="6939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804140" cy="6939280"/>
                    </a:xfrm>
                    <a:prstGeom prst="rect">
                      <a:avLst/>
                    </a:prstGeom>
                  </pic:spPr>
                </pic:pic>
              </a:graphicData>
            </a:graphic>
            <wp14:sizeRelH relativeFrom="page">
              <wp14:pctWidth>0</wp14:pctWidth>
            </wp14:sizeRelH>
            <wp14:sizeRelV relativeFrom="page">
              <wp14:pctHeight>0</wp14:pctHeight>
            </wp14:sizeRelV>
          </wp:anchor>
        </w:drawing>
      </w:r>
    </w:p>
    <w:p w14:paraId="6D423812" w14:textId="26A5AC23" w:rsidR="00F946A5" w:rsidRDefault="00F946A5" w:rsidP="00F946A5">
      <w:pPr>
        <w:pStyle w:val="Koptekst"/>
        <w:tabs>
          <w:tab w:val="clear" w:pos="4536"/>
        </w:tabs>
        <w:jc w:val="center"/>
        <w:rPr>
          <w:rFonts w:ascii="Arial" w:hAnsi="Arial" w:cs="Arial"/>
          <w:color w:val="1FD682"/>
          <w:sz w:val="32"/>
          <w:szCs w:val="32"/>
        </w:rPr>
      </w:pPr>
    </w:p>
    <w:p w14:paraId="37237DD8" w14:textId="4725F914" w:rsidR="00F946A5" w:rsidRDefault="00F946A5" w:rsidP="00F946A5">
      <w:pPr>
        <w:pStyle w:val="Koptekst"/>
        <w:tabs>
          <w:tab w:val="clear" w:pos="4536"/>
        </w:tabs>
        <w:jc w:val="center"/>
        <w:rPr>
          <w:rFonts w:ascii="Arial" w:hAnsi="Arial" w:cs="Arial"/>
          <w:color w:val="1FD682"/>
          <w:sz w:val="32"/>
          <w:szCs w:val="32"/>
        </w:rPr>
      </w:pPr>
    </w:p>
    <w:p w14:paraId="21E3E978" w14:textId="3FD68405" w:rsidR="003C6E26" w:rsidRDefault="003C6E26" w:rsidP="00F946A5">
      <w:pPr>
        <w:pStyle w:val="Koptekst"/>
        <w:tabs>
          <w:tab w:val="clear" w:pos="4536"/>
        </w:tabs>
        <w:jc w:val="center"/>
        <w:rPr>
          <w:rFonts w:ascii="Arial" w:hAnsi="Arial" w:cs="Arial"/>
          <w:color w:val="1FD682"/>
          <w:sz w:val="32"/>
          <w:szCs w:val="32"/>
        </w:rPr>
      </w:pPr>
    </w:p>
    <w:p w14:paraId="23937814" w14:textId="6B725CF2" w:rsidR="003C6E26" w:rsidRDefault="003C6E26" w:rsidP="00F946A5">
      <w:pPr>
        <w:pStyle w:val="Koptekst"/>
        <w:tabs>
          <w:tab w:val="clear" w:pos="4536"/>
        </w:tabs>
        <w:jc w:val="center"/>
        <w:rPr>
          <w:rFonts w:ascii="Arial" w:hAnsi="Arial" w:cs="Arial"/>
          <w:color w:val="1FD682"/>
          <w:sz w:val="32"/>
          <w:szCs w:val="32"/>
        </w:rPr>
      </w:pPr>
    </w:p>
    <w:p w14:paraId="1D64AD46" w14:textId="3A58058F" w:rsidR="003C6E26" w:rsidRDefault="003C6E26" w:rsidP="00F946A5">
      <w:pPr>
        <w:pStyle w:val="Koptekst"/>
        <w:tabs>
          <w:tab w:val="clear" w:pos="4536"/>
        </w:tabs>
        <w:jc w:val="center"/>
        <w:rPr>
          <w:rFonts w:ascii="Arial" w:hAnsi="Arial" w:cs="Arial"/>
          <w:color w:val="1FD682"/>
          <w:sz w:val="32"/>
          <w:szCs w:val="32"/>
        </w:rPr>
      </w:pPr>
    </w:p>
    <w:p w14:paraId="5DDA2274" w14:textId="14689E60" w:rsidR="003C6E26" w:rsidRDefault="003C6E26" w:rsidP="00F946A5">
      <w:pPr>
        <w:pStyle w:val="Koptekst"/>
        <w:tabs>
          <w:tab w:val="clear" w:pos="4536"/>
        </w:tabs>
        <w:jc w:val="center"/>
        <w:rPr>
          <w:rFonts w:ascii="Arial" w:hAnsi="Arial" w:cs="Arial"/>
          <w:color w:val="1FD682"/>
          <w:sz w:val="32"/>
          <w:szCs w:val="32"/>
        </w:rPr>
      </w:pPr>
    </w:p>
    <w:p w14:paraId="0C908160" w14:textId="1EBFF1B4" w:rsidR="003C6E26" w:rsidRDefault="003C6E26" w:rsidP="00F946A5">
      <w:pPr>
        <w:pStyle w:val="Koptekst"/>
        <w:tabs>
          <w:tab w:val="clear" w:pos="4536"/>
        </w:tabs>
        <w:jc w:val="center"/>
        <w:rPr>
          <w:rFonts w:ascii="Arial" w:hAnsi="Arial" w:cs="Arial"/>
          <w:color w:val="1FD682"/>
          <w:sz w:val="32"/>
          <w:szCs w:val="32"/>
        </w:rPr>
      </w:pPr>
    </w:p>
    <w:p w14:paraId="44A85836" w14:textId="094CF6F2" w:rsidR="003C6E26" w:rsidRDefault="003C6E26" w:rsidP="00F946A5">
      <w:pPr>
        <w:pStyle w:val="Koptekst"/>
        <w:tabs>
          <w:tab w:val="clear" w:pos="4536"/>
        </w:tabs>
        <w:jc w:val="center"/>
        <w:rPr>
          <w:rFonts w:ascii="Arial" w:hAnsi="Arial" w:cs="Arial"/>
          <w:color w:val="1FD682"/>
          <w:sz w:val="32"/>
          <w:szCs w:val="32"/>
        </w:rPr>
      </w:pPr>
    </w:p>
    <w:p w14:paraId="68AA67E5" w14:textId="6C60AF0E" w:rsidR="003C6E26" w:rsidRDefault="003C6E26" w:rsidP="00F946A5">
      <w:pPr>
        <w:pStyle w:val="Koptekst"/>
        <w:tabs>
          <w:tab w:val="clear" w:pos="4536"/>
        </w:tabs>
        <w:jc w:val="center"/>
        <w:rPr>
          <w:rFonts w:ascii="Arial" w:hAnsi="Arial" w:cs="Arial"/>
          <w:color w:val="1FD682"/>
          <w:sz w:val="32"/>
          <w:szCs w:val="32"/>
        </w:rPr>
      </w:pPr>
    </w:p>
    <w:p w14:paraId="17D0052A" w14:textId="2262E29E" w:rsidR="003C6E26" w:rsidRDefault="003C6E26" w:rsidP="00F946A5">
      <w:pPr>
        <w:pStyle w:val="Koptekst"/>
        <w:tabs>
          <w:tab w:val="clear" w:pos="4536"/>
        </w:tabs>
        <w:jc w:val="center"/>
        <w:rPr>
          <w:rFonts w:ascii="Arial" w:hAnsi="Arial" w:cs="Arial"/>
          <w:color w:val="1FD682"/>
          <w:sz w:val="32"/>
          <w:szCs w:val="32"/>
        </w:rPr>
      </w:pPr>
    </w:p>
    <w:p w14:paraId="7B791D5E" w14:textId="77777777" w:rsidR="003C6E26" w:rsidRDefault="003C6E26" w:rsidP="00F946A5">
      <w:pPr>
        <w:pStyle w:val="Koptekst"/>
        <w:tabs>
          <w:tab w:val="clear" w:pos="4536"/>
        </w:tabs>
        <w:jc w:val="center"/>
        <w:rPr>
          <w:rFonts w:ascii="Arial" w:hAnsi="Arial" w:cs="Arial"/>
          <w:color w:val="1FD682"/>
          <w:sz w:val="32"/>
          <w:szCs w:val="32"/>
        </w:rPr>
      </w:pPr>
    </w:p>
    <w:p w14:paraId="3F805558" w14:textId="26B00877" w:rsidR="003C6E26" w:rsidRPr="001C65EF" w:rsidRDefault="003C6E26" w:rsidP="003C6E26">
      <w:pPr>
        <w:pStyle w:val="Koptekst"/>
        <w:tabs>
          <w:tab w:val="clear" w:pos="4536"/>
        </w:tabs>
        <w:jc w:val="center"/>
        <w:rPr>
          <w:rFonts w:ascii="Arial" w:hAnsi="Arial" w:cs="Arial"/>
          <w:color w:val="1A4068"/>
          <w:sz w:val="22"/>
          <w:szCs w:val="22"/>
        </w:rPr>
      </w:pPr>
      <w:r w:rsidRPr="001C65EF">
        <w:rPr>
          <w:rFonts w:ascii="Arial" w:hAnsi="Arial" w:cs="Arial"/>
          <w:b/>
          <w:bCs/>
          <w:color w:val="1A4068"/>
          <w:sz w:val="22"/>
          <w:szCs w:val="22"/>
        </w:rPr>
        <w:t>Versienummer:</w:t>
      </w:r>
      <w:r w:rsidRPr="001C65EF">
        <w:rPr>
          <w:rFonts w:ascii="Arial" w:hAnsi="Arial" w:cs="Arial"/>
          <w:color w:val="1A4068"/>
          <w:sz w:val="22"/>
          <w:szCs w:val="22"/>
        </w:rPr>
        <w:t xml:space="preserve"> 1.0</w:t>
      </w:r>
    </w:p>
    <w:p w14:paraId="08285F6C" w14:textId="10E7A699" w:rsidR="00D41268" w:rsidRDefault="005F343C" w:rsidP="00323C21">
      <w:pPr>
        <w:jc w:val="both"/>
        <w:rPr>
          <w:rFonts w:ascii="Arial" w:hAnsi="Arial" w:cs="Arial"/>
          <w:b/>
          <w:color w:val="1A4068"/>
          <w:sz w:val="36"/>
          <w:szCs w:val="36"/>
        </w:rPr>
      </w:pPr>
      <w:r w:rsidRPr="005F343C">
        <w:rPr>
          <w:rFonts w:ascii="Arial" w:hAnsi="Arial" w:cs="Arial"/>
          <w:color w:val="1A4068"/>
          <w:sz w:val="36"/>
          <w:szCs w:val="36"/>
        </w:rPr>
        <w:lastRenderedPageBreak/>
        <w:t>Deel 1</w:t>
      </w:r>
      <w:r>
        <w:rPr>
          <w:rFonts w:ascii="Arial" w:hAnsi="Arial" w:cs="Arial"/>
          <w:color w:val="1A4068"/>
          <w:sz w:val="36"/>
          <w:szCs w:val="36"/>
        </w:rPr>
        <w:t>:</w:t>
      </w:r>
      <w:r w:rsidRPr="005F343C">
        <w:rPr>
          <w:rFonts w:ascii="Arial" w:hAnsi="Arial" w:cs="Arial"/>
          <w:color w:val="1A4068"/>
          <w:sz w:val="36"/>
          <w:szCs w:val="36"/>
        </w:rPr>
        <w:t xml:space="preserve"> </w:t>
      </w:r>
      <w:r>
        <w:rPr>
          <w:rFonts w:ascii="Arial" w:hAnsi="Arial" w:cs="Arial"/>
          <w:b/>
          <w:color w:val="1A4068"/>
          <w:sz w:val="36"/>
          <w:szCs w:val="36"/>
        </w:rPr>
        <w:t>P</w:t>
      </w:r>
      <w:r w:rsidRPr="005F343C">
        <w:rPr>
          <w:rFonts w:ascii="Arial" w:hAnsi="Arial" w:cs="Arial"/>
          <w:b/>
          <w:color w:val="1A4068"/>
          <w:sz w:val="36"/>
          <w:szCs w:val="36"/>
        </w:rPr>
        <w:t>ersoonsgegevens jeugdige en gezin</w:t>
      </w:r>
    </w:p>
    <w:p w14:paraId="43093693" w14:textId="77777777" w:rsidR="005F343C" w:rsidRPr="005F343C" w:rsidRDefault="005F343C" w:rsidP="00323C21">
      <w:pPr>
        <w:jc w:val="both"/>
        <w:rPr>
          <w:rFonts w:ascii="Arial" w:hAnsi="Arial" w:cs="Arial"/>
        </w:rPr>
      </w:pPr>
    </w:p>
    <w:tbl>
      <w:tblPr>
        <w:tblStyle w:val="SDFTabellen1"/>
        <w:tblW w:w="0" w:type="auto"/>
        <w:tblLook w:val="04A0" w:firstRow="1" w:lastRow="0" w:firstColumn="1" w:lastColumn="0" w:noHBand="0" w:noVBand="1"/>
      </w:tblPr>
      <w:tblGrid>
        <w:gridCol w:w="3510"/>
        <w:gridCol w:w="5529"/>
      </w:tblGrid>
      <w:tr w:rsidR="0037043A" w:rsidRPr="00092FB6" w14:paraId="54D6EAFD" w14:textId="77777777" w:rsidTr="00F01AA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A6E8C4"/>
            <w:vAlign w:val="center"/>
          </w:tcPr>
          <w:p w14:paraId="0FE16471" w14:textId="77777777" w:rsidR="00502B86" w:rsidRPr="00092FB6" w:rsidRDefault="00502B86" w:rsidP="00F01AA1">
            <w:pPr>
              <w:rPr>
                <w:rFonts w:ascii="Arial" w:hAnsi="Arial" w:cs="Arial"/>
                <w:b/>
                <w:sz w:val="20"/>
                <w:szCs w:val="20"/>
              </w:rPr>
            </w:pPr>
            <w:r w:rsidRPr="00092FB6">
              <w:rPr>
                <w:rFonts w:ascii="Arial" w:hAnsi="Arial" w:cs="Arial"/>
                <w:b/>
                <w:sz w:val="20"/>
                <w:szCs w:val="20"/>
              </w:rPr>
              <w:t xml:space="preserve">Gegevens </w:t>
            </w:r>
            <w:r w:rsidR="001F54C1" w:rsidRPr="00092FB6">
              <w:rPr>
                <w:rFonts w:ascii="Arial" w:hAnsi="Arial" w:cs="Arial"/>
                <w:b/>
                <w:sz w:val="20"/>
                <w:szCs w:val="20"/>
              </w:rPr>
              <w:t>jeugdige</w:t>
            </w:r>
          </w:p>
        </w:tc>
      </w:tr>
      <w:tr w:rsidR="00E44CC5" w:rsidRPr="00092FB6" w14:paraId="78564502"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401BEA1"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Naam</w:t>
            </w:r>
          </w:p>
        </w:tc>
        <w:tc>
          <w:tcPr>
            <w:tcW w:w="5529" w:type="dxa"/>
            <w:vAlign w:val="center"/>
          </w:tcPr>
          <w:p w14:paraId="61FB14B5"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3AC91384"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0A25517"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Adres</w:t>
            </w:r>
          </w:p>
        </w:tc>
        <w:tc>
          <w:tcPr>
            <w:tcW w:w="5529" w:type="dxa"/>
            <w:vAlign w:val="center"/>
          </w:tcPr>
          <w:p w14:paraId="0EA71479"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3DE9B2C0"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EFE7336"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Postcode</w:t>
            </w:r>
            <w:r w:rsidR="001F54C1" w:rsidRPr="00092FB6">
              <w:rPr>
                <w:rFonts w:ascii="Arial" w:hAnsi="Arial" w:cs="Arial"/>
                <w:b w:val="0"/>
                <w:bCs/>
                <w:color w:val="auto"/>
                <w:sz w:val="18"/>
                <w:szCs w:val="18"/>
              </w:rPr>
              <w:t xml:space="preserve"> </w:t>
            </w:r>
            <w:r w:rsidRPr="00092FB6">
              <w:rPr>
                <w:rFonts w:ascii="Arial" w:hAnsi="Arial" w:cs="Arial"/>
                <w:b w:val="0"/>
                <w:bCs/>
                <w:color w:val="auto"/>
                <w:sz w:val="18"/>
                <w:szCs w:val="18"/>
              </w:rPr>
              <w:t>/</w:t>
            </w:r>
            <w:r w:rsidR="001F54C1" w:rsidRPr="00092FB6">
              <w:rPr>
                <w:rFonts w:ascii="Arial" w:hAnsi="Arial" w:cs="Arial"/>
                <w:b w:val="0"/>
                <w:bCs/>
                <w:color w:val="auto"/>
                <w:sz w:val="18"/>
                <w:szCs w:val="18"/>
              </w:rPr>
              <w:t xml:space="preserve"> </w:t>
            </w:r>
            <w:r w:rsidRPr="00092FB6">
              <w:rPr>
                <w:rFonts w:ascii="Arial" w:hAnsi="Arial" w:cs="Arial"/>
                <w:b w:val="0"/>
                <w:bCs/>
                <w:color w:val="auto"/>
                <w:sz w:val="18"/>
                <w:szCs w:val="18"/>
              </w:rPr>
              <w:t>Woonplaats</w:t>
            </w:r>
          </w:p>
        </w:tc>
        <w:tc>
          <w:tcPr>
            <w:tcW w:w="5529" w:type="dxa"/>
            <w:vAlign w:val="center"/>
          </w:tcPr>
          <w:p w14:paraId="1296CAAB"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6CED46A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810D03E" w14:textId="27857FBF" w:rsidR="00B1357F" w:rsidRPr="00092FB6" w:rsidRDefault="00B1357F" w:rsidP="00F01AA1">
            <w:pPr>
              <w:rPr>
                <w:rFonts w:ascii="Arial" w:hAnsi="Arial" w:cs="Arial"/>
                <w:b w:val="0"/>
                <w:bCs/>
                <w:color w:val="auto"/>
                <w:sz w:val="18"/>
                <w:szCs w:val="18"/>
              </w:rPr>
            </w:pPr>
            <w:r w:rsidRPr="00092FB6">
              <w:rPr>
                <w:rFonts w:ascii="Arial" w:hAnsi="Arial" w:cs="Arial"/>
                <w:b w:val="0"/>
                <w:bCs/>
                <w:color w:val="auto"/>
                <w:sz w:val="18"/>
                <w:szCs w:val="18"/>
              </w:rPr>
              <w:t>Mobiel telefoonnummer</w:t>
            </w:r>
          </w:p>
        </w:tc>
        <w:tc>
          <w:tcPr>
            <w:tcW w:w="5529" w:type="dxa"/>
            <w:vAlign w:val="center"/>
          </w:tcPr>
          <w:p w14:paraId="4811C632" w14:textId="77777777" w:rsidR="00B1357F" w:rsidRPr="00092FB6" w:rsidRDefault="00B1357F"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DD99CDB"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E52118" w14:textId="47828DC4" w:rsidR="00B1357F" w:rsidRPr="00092FB6" w:rsidRDefault="00B1357F" w:rsidP="00F01AA1">
            <w:pPr>
              <w:rPr>
                <w:rFonts w:ascii="Arial" w:hAnsi="Arial" w:cs="Arial"/>
                <w:b w:val="0"/>
                <w:bCs/>
                <w:color w:val="auto"/>
                <w:sz w:val="18"/>
                <w:szCs w:val="18"/>
              </w:rPr>
            </w:pPr>
            <w:r w:rsidRPr="00092FB6">
              <w:rPr>
                <w:rFonts w:ascii="Arial" w:hAnsi="Arial" w:cs="Arial"/>
                <w:b w:val="0"/>
                <w:bCs/>
                <w:color w:val="auto"/>
                <w:sz w:val="18"/>
                <w:szCs w:val="18"/>
              </w:rPr>
              <w:t>E-mail</w:t>
            </w:r>
          </w:p>
        </w:tc>
        <w:tc>
          <w:tcPr>
            <w:tcW w:w="5529" w:type="dxa"/>
            <w:vAlign w:val="center"/>
          </w:tcPr>
          <w:p w14:paraId="6433448C" w14:textId="77777777" w:rsidR="00B1357F" w:rsidRPr="00092FB6" w:rsidRDefault="00B1357F"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7D6467E1"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97B452B"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Geboortedatum</w:t>
            </w:r>
          </w:p>
        </w:tc>
        <w:tc>
          <w:tcPr>
            <w:tcW w:w="5529" w:type="dxa"/>
            <w:vAlign w:val="center"/>
          </w:tcPr>
          <w:p w14:paraId="19195F29"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A9D6E31"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F22797" w14:textId="77777777" w:rsidR="004765B0" w:rsidRPr="00092FB6" w:rsidRDefault="00502B86" w:rsidP="00F01AA1">
            <w:pPr>
              <w:rPr>
                <w:rFonts w:ascii="Arial" w:hAnsi="Arial" w:cs="Arial"/>
                <w:b w:val="0"/>
                <w:bCs/>
                <w:color w:val="auto"/>
                <w:sz w:val="18"/>
                <w:szCs w:val="18"/>
              </w:rPr>
            </w:pPr>
            <w:r w:rsidRPr="00092FB6">
              <w:rPr>
                <w:rFonts w:ascii="Arial" w:hAnsi="Arial" w:cs="Arial"/>
                <w:b w:val="0"/>
                <w:bCs/>
                <w:color w:val="auto"/>
                <w:sz w:val="18"/>
                <w:szCs w:val="18"/>
              </w:rPr>
              <w:t>Geslacht</w:t>
            </w:r>
          </w:p>
        </w:tc>
        <w:tc>
          <w:tcPr>
            <w:tcW w:w="5529" w:type="dxa"/>
            <w:vAlign w:val="center"/>
          </w:tcPr>
          <w:p w14:paraId="57E58147"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726255AF"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49908C5" w14:textId="77777777" w:rsidR="004765B0" w:rsidRPr="00092FB6" w:rsidRDefault="00502B86" w:rsidP="00F01AA1">
            <w:pPr>
              <w:rPr>
                <w:rFonts w:ascii="Arial" w:hAnsi="Arial" w:cs="Arial"/>
                <w:b w:val="0"/>
                <w:bCs/>
                <w:color w:val="auto"/>
                <w:sz w:val="18"/>
                <w:szCs w:val="18"/>
              </w:rPr>
            </w:pPr>
            <w:r w:rsidRPr="00092FB6">
              <w:rPr>
                <w:rFonts w:ascii="Arial" w:hAnsi="Arial" w:cs="Arial"/>
                <w:b w:val="0"/>
                <w:bCs/>
                <w:color w:val="auto"/>
                <w:sz w:val="18"/>
                <w:szCs w:val="18"/>
              </w:rPr>
              <w:t>BSN</w:t>
            </w:r>
          </w:p>
        </w:tc>
        <w:tc>
          <w:tcPr>
            <w:tcW w:w="5529" w:type="dxa"/>
            <w:vAlign w:val="center"/>
          </w:tcPr>
          <w:p w14:paraId="1DF24589"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49266A61"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17E0E44" w14:textId="77777777" w:rsidR="009F714A" w:rsidRPr="00092FB6" w:rsidRDefault="009F714A" w:rsidP="00F01AA1">
            <w:pPr>
              <w:rPr>
                <w:rFonts w:ascii="Arial" w:hAnsi="Arial" w:cs="Arial"/>
                <w:b w:val="0"/>
                <w:bCs/>
                <w:color w:val="auto"/>
                <w:sz w:val="18"/>
                <w:szCs w:val="18"/>
              </w:rPr>
            </w:pPr>
            <w:r w:rsidRPr="00092FB6">
              <w:rPr>
                <w:rFonts w:ascii="Arial" w:hAnsi="Arial" w:cs="Arial"/>
                <w:b w:val="0"/>
                <w:bCs/>
                <w:color w:val="auto"/>
                <w:sz w:val="18"/>
                <w:szCs w:val="18"/>
              </w:rPr>
              <w:t>Burgerlijke staat</w:t>
            </w:r>
          </w:p>
        </w:tc>
        <w:tc>
          <w:tcPr>
            <w:tcW w:w="5529" w:type="dxa"/>
            <w:vAlign w:val="center"/>
          </w:tcPr>
          <w:p w14:paraId="1BF60B91" w14:textId="77777777" w:rsidR="009F714A" w:rsidRPr="00092FB6" w:rsidRDefault="009F714A"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A513DD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1CBE7A0" w14:textId="768567B3" w:rsidR="004765B0" w:rsidRPr="00092FB6" w:rsidRDefault="00FA0AC5" w:rsidP="00F01AA1">
            <w:pPr>
              <w:rPr>
                <w:rFonts w:ascii="Arial" w:hAnsi="Arial" w:cs="Arial"/>
                <w:b w:val="0"/>
                <w:bCs/>
                <w:color w:val="auto"/>
                <w:sz w:val="18"/>
                <w:szCs w:val="18"/>
              </w:rPr>
            </w:pPr>
            <w:r w:rsidRPr="00092FB6">
              <w:rPr>
                <w:rFonts w:ascii="Arial" w:hAnsi="Arial" w:cs="Arial"/>
                <w:b w:val="0"/>
                <w:bCs/>
                <w:color w:val="auto"/>
                <w:sz w:val="18"/>
                <w:szCs w:val="18"/>
              </w:rPr>
              <w:t>Woonplaatsbeginsel gecontroleerd</w:t>
            </w:r>
          </w:p>
        </w:tc>
        <w:tc>
          <w:tcPr>
            <w:tcW w:w="5529" w:type="dxa"/>
            <w:vAlign w:val="center"/>
          </w:tcPr>
          <w:p w14:paraId="6681BD8A" w14:textId="065F6E42" w:rsidR="00FA0AC5" w:rsidRPr="00092FB6" w:rsidRDefault="00762DF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A95C5D">
              <w:rPr>
                <w:rFonts w:ascii="Arial" w:hAnsi="Arial" w:cs="Arial"/>
                <w:bCs/>
                <w:sz w:val="18"/>
                <w:szCs w:val="18"/>
                <w:shd w:val="clear" w:color="auto" w:fill="FFFFFF" w:themeFill="background1"/>
              </w:rPr>
              <w:fldChar w:fldCharType="begin">
                <w:ffData>
                  <w:name w:val="Selectievakje1"/>
                  <w:enabled/>
                  <w:calcOnExit w:val="0"/>
                  <w:checkBox>
                    <w:sizeAuto/>
                    <w:default w:val="0"/>
                  </w:checkBox>
                </w:ffData>
              </w:fldChar>
            </w:r>
            <w:bookmarkStart w:id="0" w:name="Selectievakje1"/>
            <w:r w:rsidRPr="00A95C5D">
              <w:rPr>
                <w:rFonts w:ascii="Arial" w:hAnsi="Arial" w:cs="Arial"/>
                <w:bCs/>
                <w:sz w:val="18"/>
                <w:szCs w:val="18"/>
                <w:shd w:val="clear" w:color="auto" w:fill="FFFFFF" w:themeFill="background1"/>
              </w:rPr>
              <w:instrText xml:space="preserve"> FORMCHECKBOX </w:instrText>
            </w:r>
            <w:r w:rsidR="0039369E">
              <w:rPr>
                <w:rFonts w:ascii="Arial" w:hAnsi="Arial" w:cs="Arial"/>
                <w:bCs/>
                <w:sz w:val="18"/>
                <w:szCs w:val="18"/>
                <w:shd w:val="clear" w:color="auto" w:fill="FFFFFF" w:themeFill="background1"/>
              </w:rPr>
            </w:r>
            <w:r w:rsidR="0039369E">
              <w:rPr>
                <w:rFonts w:ascii="Arial" w:hAnsi="Arial" w:cs="Arial"/>
                <w:bCs/>
                <w:sz w:val="18"/>
                <w:szCs w:val="18"/>
                <w:shd w:val="clear" w:color="auto" w:fill="FFFFFF" w:themeFill="background1"/>
              </w:rPr>
              <w:fldChar w:fldCharType="separate"/>
            </w:r>
            <w:r w:rsidRPr="00A95C5D">
              <w:rPr>
                <w:rFonts w:ascii="Arial" w:hAnsi="Arial" w:cs="Arial"/>
                <w:bCs/>
                <w:sz w:val="18"/>
                <w:szCs w:val="18"/>
                <w:shd w:val="clear" w:color="auto" w:fill="FFFFFF" w:themeFill="background1"/>
              </w:rPr>
              <w:fldChar w:fldCharType="end"/>
            </w:r>
            <w:bookmarkEnd w:id="0"/>
            <w:r w:rsidR="00FD5C75" w:rsidRPr="00092FB6">
              <w:rPr>
                <w:rFonts w:ascii="Arial" w:hAnsi="Arial" w:cs="Arial"/>
                <w:bCs/>
                <w:sz w:val="18"/>
                <w:szCs w:val="18"/>
              </w:rPr>
              <w:t xml:space="preserve"> ja    </w:t>
            </w:r>
            <w:r w:rsidR="00A94072" w:rsidRPr="00092FB6">
              <w:rPr>
                <w:rFonts w:ascii="Arial" w:hAnsi="Arial" w:cs="Arial"/>
                <w:bCs/>
                <w:sz w:val="18"/>
                <w:szCs w:val="18"/>
              </w:rPr>
              <w:fldChar w:fldCharType="begin">
                <w:ffData>
                  <w:name w:val="Selectievakje2"/>
                  <w:enabled/>
                  <w:calcOnExit w:val="0"/>
                  <w:checkBox>
                    <w:sizeAuto/>
                    <w:default w:val="0"/>
                  </w:checkBox>
                </w:ffData>
              </w:fldChar>
            </w:r>
            <w:bookmarkStart w:id="1" w:name="Selectievakje2"/>
            <w:r w:rsidR="00FD5C75" w:rsidRPr="00092FB6">
              <w:rPr>
                <w:rFonts w:ascii="Arial" w:hAnsi="Arial" w:cs="Arial"/>
                <w:bCs/>
                <w:sz w:val="18"/>
                <w:szCs w:val="18"/>
              </w:rPr>
              <w:instrText xml:space="preserve"> FORMCHECKBOX </w:instrText>
            </w:r>
            <w:r w:rsidR="0039369E">
              <w:rPr>
                <w:rFonts w:ascii="Arial" w:hAnsi="Arial" w:cs="Arial"/>
                <w:bCs/>
                <w:sz w:val="18"/>
                <w:szCs w:val="18"/>
              </w:rPr>
            </w:r>
            <w:r w:rsidR="0039369E">
              <w:rPr>
                <w:rFonts w:ascii="Arial" w:hAnsi="Arial" w:cs="Arial"/>
                <w:bCs/>
                <w:sz w:val="18"/>
                <w:szCs w:val="18"/>
              </w:rPr>
              <w:fldChar w:fldCharType="separate"/>
            </w:r>
            <w:r w:rsidR="00A94072" w:rsidRPr="00092FB6">
              <w:rPr>
                <w:rFonts w:ascii="Arial" w:hAnsi="Arial" w:cs="Arial"/>
                <w:bCs/>
                <w:sz w:val="18"/>
                <w:szCs w:val="18"/>
              </w:rPr>
              <w:fldChar w:fldCharType="end"/>
            </w:r>
            <w:bookmarkEnd w:id="1"/>
            <w:r w:rsidR="00FD5C75" w:rsidRPr="00092FB6">
              <w:rPr>
                <w:rFonts w:ascii="Arial" w:hAnsi="Arial" w:cs="Arial"/>
                <w:bCs/>
                <w:sz w:val="18"/>
                <w:szCs w:val="18"/>
              </w:rPr>
              <w:t xml:space="preserve"> nee</w:t>
            </w:r>
          </w:p>
        </w:tc>
      </w:tr>
      <w:tr w:rsidR="00E44CC5" w:rsidRPr="00092FB6" w14:paraId="44D93B21" w14:textId="77777777" w:rsidTr="006C7180">
        <w:trPr>
          <w:trHeight w:val="988"/>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F67E272" w14:textId="77777777" w:rsidR="00F53FC0" w:rsidRPr="00092FB6" w:rsidRDefault="00974C85" w:rsidP="00F01AA1">
            <w:pPr>
              <w:rPr>
                <w:rFonts w:ascii="Arial" w:hAnsi="Arial" w:cs="Arial"/>
                <w:b w:val="0"/>
                <w:bCs/>
                <w:color w:val="auto"/>
                <w:sz w:val="18"/>
                <w:szCs w:val="18"/>
              </w:rPr>
            </w:pPr>
            <w:r w:rsidRPr="00092FB6">
              <w:rPr>
                <w:rFonts w:ascii="Arial" w:hAnsi="Arial" w:cs="Arial"/>
                <w:b w:val="0"/>
                <w:bCs/>
                <w:color w:val="auto"/>
                <w:sz w:val="18"/>
                <w:szCs w:val="18"/>
              </w:rPr>
              <w:t>Identi</w:t>
            </w:r>
            <w:r w:rsidR="00B33005" w:rsidRPr="00092FB6">
              <w:rPr>
                <w:rFonts w:ascii="Arial" w:hAnsi="Arial" w:cs="Arial"/>
                <w:b w:val="0"/>
                <w:bCs/>
                <w:color w:val="auto"/>
                <w:sz w:val="18"/>
                <w:szCs w:val="18"/>
              </w:rPr>
              <w:t xml:space="preserve">teit is vastgesteld aan de hand  </w:t>
            </w:r>
            <w:r w:rsidRPr="00092FB6">
              <w:rPr>
                <w:rFonts w:ascii="Arial" w:hAnsi="Arial" w:cs="Arial"/>
                <w:b w:val="0"/>
                <w:bCs/>
                <w:color w:val="auto"/>
                <w:sz w:val="18"/>
                <w:szCs w:val="18"/>
              </w:rPr>
              <w:t xml:space="preserve">van </w:t>
            </w:r>
            <w:r w:rsidR="006E2449" w:rsidRPr="00092FB6">
              <w:rPr>
                <w:rFonts w:ascii="Arial" w:hAnsi="Arial" w:cs="Arial"/>
                <w:b w:val="0"/>
                <w:bCs/>
                <w:color w:val="auto"/>
                <w:sz w:val="18"/>
                <w:szCs w:val="18"/>
              </w:rPr>
              <w:t>paspoort, rijbewijs of ID-kaart</w:t>
            </w:r>
          </w:p>
          <w:p w14:paraId="2F022C74" w14:textId="63A8A694" w:rsidR="00F53FC0" w:rsidRPr="00092FB6" w:rsidRDefault="00F53FC0" w:rsidP="00F01AA1">
            <w:pPr>
              <w:rPr>
                <w:rFonts w:ascii="Arial" w:hAnsi="Arial" w:cs="Arial"/>
                <w:b w:val="0"/>
                <w:bCs/>
                <w:i/>
                <w:iCs/>
                <w:color w:val="auto"/>
                <w:sz w:val="18"/>
                <w:szCs w:val="18"/>
              </w:rPr>
            </w:pPr>
            <w:r w:rsidRPr="005F343C">
              <w:rPr>
                <w:rFonts w:ascii="Arial" w:hAnsi="Arial" w:cs="Arial"/>
                <w:b w:val="0"/>
                <w:bCs/>
                <w:i/>
                <w:iCs/>
                <w:color w:val="auto"/>
                <w:sz w:val="18"/>
                <w:szCs w:val="18"/>
                <w:highlight w:val="yellow"/>
              </w:rPr>
              <w:t xml:space="preserve">*bij directe verwijzing  van huisarts, </w:t>
            </w:r>
            <w:proofErr w:type="spellStart"/>
            <w:r w:rsidRPr="005F343C">
              <w:rPr>
                <w:rFonts w:ascii="Arial" w:hAnsi="Arial" w:cs="Arial"/>
                <w:b w:val="0"/>
                <w:bCs/>
                <w:i/>
                <w:iCs/>
                <w:color w:val="auto"/>
                <w:sz w:val="18"/>
                <w:szCs w:val="18"/>
                <w:highlight w:val="yellow"/>
              </w:rPr>
              <w:t>gi</w:t>
            </w:r>
            <w:proofErr w:type="spellEnd"/>
            <w:r w:rsidRPr="005F343C">
              <w:rPr>
                <w:rFonts w:ascii="Arial" w:hAnsi="Arial" w:cs="Arial"/>
                <w:b w:val="0"/>
                <w:bCs/>
                <w:i/>
                <w:iCs/>
                <w:color w:val="auto"/>
                <w:sz w:val="18"/>
                <w:szCs w:val="18"/>
                <w:highlight w:val="yellow"/>
              </w:rPr>
              <w:t xml:space="preserve">, </w:t>
            </w:r>
            <w:proofErr w:type="spellStart"/>
            <w:r w:rsidRPr="005F343C">
              <w:rPr>
                <w:rFonts w:ascii="Arial" w:hAnsi="Arial" w:cs="Arial"/>
                <w:b w:val="0"/>
                <w:bCs/>
                <w:i/>
                <w:iCs/>
                <w:color w:val="auto"/>
                <w:sz w:val="18"/>
                <w:szCs w:val="18"/>
                <w:highlight w:val="yellow"/>
              </w:rPr>
              <w:t>rvdk</w:t>
            </w:r>
            <w:proofErr w:type="spellEnd"/>
            <w:r w:rsidRPr="005F343C">
              <w:rPr>
                <w:rFonts w:ascii="Arial" w:hAnsi="Arial" w:cs="Arial"/>
                <w:b w:val="0"/>
                <w:bCs/>
                <w:i/>
                <w:iCs/>
                <w:color w:val="auto"/>
                <w:sz w:val="18"/>
                <w:szCs w:val="18"/>
                <w:highlight w:val="yellow"/>
              </w:rPr>
              <w:t xml:space="preserve"> is dit niet nodig</w:t>
            </w:r>
          </w:p>
        </w:tc>
        <w:tc>
          <w:tcPr>
            <w:tcW w:w="5529" w:type="dxa"/>
            <w:vAlign w:val="center"/>
          </w:tcPr>
          <w:p w14:paraId="1C124E96" w14:textId="77777777" w:rsidR="007666DB" w:rsidRPr="00092FB6" w:rsidRDefault="007666DB" w:rsidP="00F01AA1">
            <w:pPr>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p>
          <w:p w14:paraId="01701B70" w14:textId="76E83383" w:rsidR="00502B86" w:rsidRPr="00092FB6" w:rsidRDefault="00A94072"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92FB6">
              <w:rPr>
                <w:rFonts w:ascii="Arial" w:eastAsia="MS Gothic" w:hAnsi="Arial" w:cs="Arial"/>
                <w:bCs/>
                <w:sz w:val="18"/>
                <w:szCs w:val="18"/>
              </w:rPr>
              <w:fldChar w:fldCharType="begin">
                <w:ffData>
                  <w:name w:val="Selectievakje3"/>
                  <w:enabled/>
                  <w:calcOnExit w:val="0"/>
                  <w:checkBox>
                    <w:sizeAuto/>
                    <w:default w:val="0"/>
                  </w:checkBox>
                </w:ffData>
              </w:fldChar>
            </w:r>
            <w:bookmarkStart w:id="2" w:name="Selectievakje3"/>
            <w:r w:rsidR="001C4265" w:rsidRPr="00092FB6">
              <w:rPr>
                <w:rFonts w:ascii="Arial" w:eastAsia="MS Gothic" w:hAnsi="Arial" w:cs="Arial"/>
                <w:bCs/>
                <w:sz w:val="18"/>
                <w:szCs w:val="18"/>
              </w:rPr>
              <w:instrText xml:space="preserve"> FORMCHECKBOX </w:instrText>
            </w:r>
            <w:r w:rsidR="0039369E">
              <w:rPr>
                <w:rFonts w:ascii="Arial" w:eastAsia="MS Gothic" w:hAnsi="Arial" w:cs="Arial"/>
                <w:bCs/>
                <w:sz w:val="18"/>
                <w:szCs w:val="18"/>
              </w:rPr>
            </w:r>
            <w:r w:rsidR="0039369E">
              <w:rPr>
                <w:rFonts w:ascii="Arial" w:eastAsia="MS Gothic" w:hAnsi="Arial" w:cs="Arial"/>
                <w:bCs/>
                <w:sz w:val="18"/>
                <w:szCs w:val="18"/>
              </w:rPr>
              <w:fldChar w:fldCharType="separate"/>
            </w:r>
            <w:r w:rsidRPr="00092FB6">
              <w:rPr>
                <w:rFonts w:ascii="Arial" w:eastAsia="MS Gothic" w:hAnsi="Arial" w:cs="Arial"/>
                <w:bCs/>
                <w:sz w:val="18"/>
                <w:szCs w:val="18"/>
              </w:rPr>
              <w:fldChar w:fldCharType="end"/>
            </w:r>
            <w:bookmarkEnd w:id="2"/>
            <w:r w:rsidR="00FD5C75" w:rsidRPr="00092FB6">
              <w:rPr>
                <w:rFonts w:ascii="Arial" w:eastAsia="MS Gothic" w:hAnsi="Arial" w:cs="Arial"/>
                <w:bCs/>
                <w:sz w:val="18"/>
                <w:szCs w:val="18"/>
              </w:rPr>
              <w:t xml:space="preserve"> ja    </w:t>
            </w:r>
            <w:r w:rsidR="00762DF0" w:rsidRPr="00092FB6">
              <w:rPr>
                <w:rFonts w:ascii="Arial" w:eastAsia="MS Gothic" w:hAnsi="Arial" w:cs="Arial"/>
                <w:bCs/>
                <w:color w:val="1A4068"/>
                <w:sz w:val="18"/>
                <w:szCs w:val="18"/>
                <w:shd w:val="clear" w:color="auto" w:fill="FFFFFF" w:themeFill="background1"/>
              </w:rPr>
              <w:fldChar w:fldCharType="begin">
                <w:ffData>
                  <w:name w:val="Selectievakje4"/>
                  <w:enabled/>
                  <w:calcOnExit w:val="0"/>
                  <w:checkBox>
                    <w:sizeAuto/>
                    <w:default w:val="0"/>
                  </w:checkBox>
                </w:ffData>
              </w:fldChar>
            </w:r>
            <w:bookmarkStart w:id="3" w:name="Selectievakje4"/>
            <w:r w:rsidR="00762DF0" w:rsidRPr="00092FB6">
              <w:rPr>
                <w:rFonts w:ascii="Arial" w:eastAsia="MS Gothic" w:hAnsi="Arial" w:cs="Arial"/>
                <w:bCs/>
                <w:color w:val="1A4068"/>
                <w:sz w:val="18"/>
                <w:szCs w:val="18"/>
                <w:shd w:val="clear" w:color="auto" w:fill="FFFFFF" w:themeFill="background1"/>
              </w:rPr>
              <w:instrText xml:space="preserve"> FORMCHECKBOX </w:instrText>
            </w:r>
            <w:r w:rsidR="0039369E">
              <w:rPr>
                <w:rFonts w:ascii="Arial" w:eastAsia="MS Gothic" w:hAnsi="Arial" w:cs="Arial"/>
                <w:bCs/>
                <w:color w:val="1A4068"/>
                <w:sz w:val="18"/>
                <w:szCs w:val="18"/>
                <w:shd w:val="clear" w:color="auto" w:fill="FFFFFF" w:themeFill="background1"/>
              </w:rPr>
            </w:r>
            <w:r w:rsidR="0039369E">
              <w:rPr>
                <w:rFonts w:ascii="Arial" w:eastAsia="MS Gothic" w:hAnsi="Arial" w:cs="Arial"/>
                <w:bCs/>
                <w:color w:val="1A4068"/>
                <w:sz w:val="18"/>
                <w:szCs w:val="18"/>
                <w:shd w:val="clear" w:color="auto" w:fill="FFFFFF" w:themeFill="background1"/>
              </w:rPr>
              <w:fldChar w:fldCharType="separate"/>
            </w:r>
            <w:r w:rsidR="00762DF0" w:rsidRPr="00092FB6">
              <w:rPr>
                <w:rFonts w:ascii="Arial" w:eastAsia="MS Gothic" w:hAnsi="Arial" w:cs="Arial"/>
                <w:bCs/>
                <w:color w:val="1A4068"/>
                <w:sz w:val="18"/>
                <w:szCs w:val="18"/>
                <w:shd w:val="clear" w:color="auto" w:fill="FFFFFF" w:themeFill="background1"/>
              </w:rPr>
              <w:fldChar w:fldCharType="end"/>
            </w:r>
            <w:bookmarkEnd w:id="3"/>
            <w:r w:rsidR="00FD5C75" w:rsidRPr="00092FB6">
              <w:rPr>
                <w:rFonts w:ascii="Arial" w:eastAsia="MS Gothic" w:hAnsi="Arial" w:cs="Arial"/>
                <w:bCs/>
                <w:sz w:val="18"/>
                <w:szCs w:val="18"/>
              </w:rPr>
              <w:t xml:space="preserve"> nee</w:t>
            </w:r>
          </w:p>
        </w:tc>
      </w:tr>
      <w:tr w:rsidR="00E44CC5" w:rsidRPr="00092FB6" w14:paraId="233B23C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E161F17" w14:textId="329D3047" w:rsidR="008B0C85" w:rsidRPr="00092FB6" w:rsidRDefault="008B0C85" w:rsidP="00F01AA1">
            <w:pPr>
              <w:rPr>
                <w:rFonts w:ascii="Arial" w:hAnsi="Arial" w:cs="Arial"/>
                <w:b w:val="0"/>
                <w:bCs/>
                <w:color w:val="auto"/>
                <w:sz w:val="18"/>
                <w:szCs w:val="18"/>
              </w:rPr>
            </w:pPr>
            <w:r w:rsidRPr="00092FB6">
              <w:rPr>
                <w:rFonts w:ascii="Arial" w:hAnsi="Arial" w:cs="Arial"/>
                <w:b w:val="0"/>
                <w:bCs/>
                <w:color w:val="auto"/>
                <w:sz w:val="18"/>
                <w:szCs w:val="18"/>
              </w:rPr>
              <w:t>School en contactpersoon</w:t>
            </w:r>
          </w:p>
        </w:tc>
        <w:tc>
          <w:tcPr>
            <w:tcW w:w="5529" w:type="dxa"/>
            <w:vAlign w:val="center"/>
          </w:tcPr>
          <w:p w14:paraId="41B3A12D" w14:textId="77777777" w:rsidR="008B0C85" w:rsidRPr="00092FB6" w:rsidRDefault="008B0C85" w:rsidP="00F01AA1">
            <w:pPr>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p>
        </w:tc>
      </w:tr>
    </w:tbl>
    <w:p w14:paraId="5CBE379B" w14:textId="7E83A2A2" w:rsidR="004765B0" w:rsidRDefault="004765B0" w:rsidP="00323C21">
      <w:pPr>
        <w:jc w:val="both"/>
        <w:rPr>
          <w:rFonts w:ascii="Arial" w:hAnsi="Arial" w:cs="Arial"/>
          <w:sz w:val="18"/>
          <w:szCs w:val="18"/>
        </w:rPr>
      </w:pPr>
    </w:p>
    <w:p w14:paraId="1B032E78" w14:textId="641A70C2" w:rsidR="001A7F66" w:rsidRDefault="001A7F66" w:rsidP="00323C21">
      <w:pPr>
        <w:jc w:val="both"/>
        <w:rPr>
          <w:rFonts w:ascii="Arial" w:hAnsi="Arial" w:cs="Arial"/>
          <w:sz w:val="18"/>
          <w:szCs w:val="18"/>
        </w:rPr>
      </w:pPr>
    </w:p>
    <w:p w14:paraId="6564A109" w14:textId="77777777" w:rsidR="001A7F66" w:rsidRPr="00092FB6" w:rsidRDefault="001A7F66"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3510"/>
        <w:gridCol w:w="5529"/>
      </w:tblGrid>
      <w:tr w:rsidR="0037043A" w:rsidRPr="00092FB6" w14:paraId="1CAF443E" w14:textId="77777777" w:rsidTr="00F01AA1">
        <w:trPr>
          <w:trHeight w:val="340"/>
        </w:trPr>
        <w:tc>
          <w:tcPr>
            <w:tcW w:w="9039" w:type="dxa"/>
            <w:gridSpan w:val="2"/>
            <w:shd w:val="clear" w:color="auto" w:fill="A6E8C4"/>
            <w:vAlign w:val="center"/>
          </w:tcPr>
          <w:p w14:paraId="086819B7" w14:textId="77777777" w:rsidR="00502B86" w:rsidRPr="00092FB6" w:rsidRDefault="00502B86" w:rsidP="00F01AA1">
            <w:pPr>
              <w:rPr>
                <w:rFonts w:ascii="Arial" w:hAnsi="Arial" w:cs="Arial"/>
                <w:b/>
                <w:color w:val="1A4068"/>
                <w:sz w:val="20"/>
                <w:szCs w:val="20"/>
              </w:rPr>
            </w:pPr>
            <w:r w:rsidRPr="00092FB6">
              <w:rPr>
                <w:rFonts w:ascii="Arial" w:hAnsi="Arial" w:cs="Arial"/>
                <w:b/>
                <w:color w:val="1A4068"/>
                <w:sz w:val="20"/>
                <w:szCs w:val="20"/>
              </w:rPr>
              <w:t xml:space="preserve">Gegevens ouder/verzorger 1 </w:t>
            </w:r>
          </w:p>
        </w:tc>
      </w:tr>
      <w:tr w:rsidR="00E44CC5" w:rsidRPr="00092FB6" w14:paraId="09B795C1" w14:textId="77777777" w:rsidTr="00F01AA1">
        <w:trPr>
          <w:trHeight w:val="340"/>
        </w:trPr>
        <w:tc>
          <w:tcPr>
            <w:tcW w:w="3510" w:type="dxa"/>
            <w:vAlign w:val="center"/>
          </w:tcPr>
          <w:p w14:paraId="0AD9D24C" w14:textId="77777777" w:rsidR="00502B86" w:rsidRPr="00092FB6" w:rsidRDefault="00502B86" w:rsidP="00F01AA1">
            <w:pPr>
              <w:rPr>
                <w:rFonts w:ascii="Arial" w:hAnsi="Arial" w:cs="Arial"/>
                <w:sz w:val="18"/>
                <w:szCs w:val="18"/>
              </w:rPr>
            </w:pPr>
            <w:r w:rsidRPr="00092FB6">
              <w:rPr>
                <w:rFonts w:ascii="Arial" w:hAnsi="Arial" w:cs="Arial"/>
                <w:sz w:val="18"/>
                <w:szCs w:val="18"/>
              </w:rPr>
              <w:t>Naam</w:t>
            </w:r>
          </w:p>
        </w:tc>
        <w:tc>
          <w:tcPr>
            <w:tcW w:w="5529" w:type="dxa"/>
            <w:vAlign w:val="center"/>
          </w:tcPr>
          <w:p w14:paraId="616563EE" w14:textId="77777777" w:rsidR="00502B86" w:rsidRPr="00092FB6" w:rsidRDefault="00502B86" w:rsidP="00F01AA1">
            <w:pPr>
              <w:rPr>
                <w:rFonts w:ascii="Arial" w:hAnsi="Arial" w:cs="Arial"/>
                <w:sz w:val="18"/>
                <w:szCs w:val="18"/>
              </w:rPr>
            </w:pPr>
          </w:p>
        </w:tc>
      </w:tr>
      <w:tr w:rsidR="00E44CC5" w:rsidRPr="00092FB6" w14:paraId="27C863AF" w14:textId="77777777" w:rsidTr="00F01AA1">
        <w:trPr>
          <w:trHeight w:val="340"/>
        </w:trPr>
        <w:tc>
          <w:tcPr>
            <w:tcW w:w="3510" w:type="dxa"/>
            <w:vAlign w:val="center"/>
          </w:tcPr>
          <w:p w14:paraId="62F8BCFE" w14:textId="77777777" w:rsidR="00EB5ACF" w:rsidRPr="00092FB6" w:rsidRDefault="00EB5ACF" w:rsidP="00F01AA1">
            <w:pPr>
              <w:rPr>
                <w:rFonts w:ascii="Arial" w:hAnsi="Arial" w:cs="Arial"/>
                <w:sz w:val="18"/>
                <w:szCs w:val="18"/>
              </w:rPr>
            </w:pPr>
            <w:r w:rsidRPr="00092FB6">
              <w:rPr>
                <w:rFonts w:ascii="Arial" w:hAnsi="Arial" w:cs="Arial"/>
                <w:sz w:val="18"/>
                <w:szCs w:val="18"/>
              </w:rPr>
              <w:t xml:space="preserve">Adres (indien anders) </w:t>
            </w:r>
          </w:p>
        </w:tc>
        <w:tc>
          <w:tcPr>
            <w:tcW w:w="5529" w:type="dxa"/>
            <w:vAlign w:val="center"/>
          </w:tcPr>
          <w:p w14:paraId="7B7738BB" w14:textId="77777777" w:rsidR="00EB5ACF" w:rsidRPr="00092FB6" w:rsidRDefault="00EB5ACF" w:rsidP="00F01AA1">
            <w:pPr>
              <w:rPr>
                <w:rFonts w:ascii="Arial" w:hAnsi="Arial" w:cs="Arial"/>
                <w:sz w:val="18"/>
                <w:szCs w:val="18"/>
              </w:rPr>
            </w:pPr>
          </w:p>
        </w:tc>
      </w:tr>
      <w:tr w:rsidR="00E44CC5" w:rsidRPr="00092FB6" w14:paraId="43D1032E" w14:textId="77777777" w:rsidTr="00F01AA1">
        <w:trPr>
          <w:trHeight w:val="340"/>
        </w:trPr>
        <w:tc>
          <w:tcPr>
            <w:tcW w:w="3510" w:type="dxa"/>
            <w:vAlign w:val="center"/>
          </w:tcPr>
          <w:p w14:paraId="4DA4ECE4" w14:textId="77777777" w:rsidR="00EB5ACF" w:rsidRPr="00092FB6" w:rsidRDefault="00EB5ACF" w:rsidP="00F01AA1">
            <w:pPr>
              <w:rPr>
                <w:rFonts w:ascii="Arial" w:hAnsi="Arial" w:cs="Arial"/>
                <w:sz w:val="18"/>
                <w:szCs w:val="18"/>
              </w:rPr>
            </w:pPr>
            <w:r w:rsidRPr="00092FB6">
              <w:rPr>
                <w:rFonts w:ascii="Arial" w:hAnsi="Arial" w:cs="Arial"/>
                <w:sz w:val="18"/>
                <w:szCs w:val="18"/>
              </w:rPr>
              <w:t>Postcode / Woonplaats</w:t>
            </w:r>
          </w:p>
        </w:tc>
        <w:tc>
          <w:tcPr>
            <w:tcW w:w="5529" w:type="dxa"/>
            <w:vAlign w:val="center"/>
          </w:tcPr>
          <w:p w14:paraId="4B20C922" w14:textId="77777777" w:rsidR="00EB5ACF" w:rsidRPr="00092FB6" w:rsidRDefault="00EB5ACF" w:rsidP="00F01AA1">
            <w:pPr>
              <w:rPr>
                <w:rFonts w:ascii="Arial" w:hAnsi="Arial" w:cs="Arial"/>
                <w:sz w:val="18"/>
                <w:szCs w:val="18"/>
              </w:rPr>
            </w:pPr>
          </w:p>
        </w:tc>
      </w:tr>
      <w:tr w:rsidR="00E44CC5" w:rsidRPr="00092FB6" w14:paraId="03757801" w14:textId="77777777" w:rsidTr="00F01AA1">
        <w:trPr>
          <w:trHeight w:val="340"/>
        </w:trPr>
        <w:tc>
          <w:tcPr>
            <w:tcW w:w="3510" w:type="dxa"/>
            <w:vAlign w:val="center"/>
          </w:tcPr>
          <w:p w14:paraId="4473CFC8" w14:textId="77777777" w:rsidR="00502B86" w:rsidRPr="00092FB6" w:rsidRDefault="00502B86" w:rsidP="00F01AA1">
            <w:pPr>
              <w:rPr>
                <w:rFonts w:ascii="Arial" w:hAnsi="Arial" w:cs="Arial"/>
                <w:sz w:val="18"/>
                <w:szCs w:val="18"/>
              </w:rPr>
            </w:pPr>
            <w:r w:rsidRPr="00092FB6">
              <w:rPr>
                <w:rFonts w:ascii="Arial" w:hAnsi="Arial" w:cs="Arial"/>
                <w:sz w:val="18"/>
                <w:szCs w:val="18"/>
              </w:rPr>
              <w:t>Mobiel telefoonnummer</w:t>
            </w:r>
          </w:p>
        </w:tc>
        <w:tc>
          <w:tcPr>
            <w:tcW w:w="5529" w:type="dxa"/>
            <w:vAlign w:val="center"/>
          </w:tcPr>
          <w:p w14:paraId="29F6FDDB" w14:textId="77777777" w:rsidR="00502B86" w:rsidRPr="00092FB6" w:rsidRDefault="00502B86" w:rsidP="00F01AA1">
            <w:pPr>
              <w:rPr>
                <w:rFonts w:ascii="Arial" w:hAnsi="Arial" w:cs="Arial"/>
                <w:sz w:val="18"/>
                <w:szCs w:val="18"/>
              </w:rPr>
            </w:pPr>
          </w:p>
        </w:tc>
      </w:tr>
      <w:tr w:rsidR="00E44CC5" w:rsidRPr="00092FB6" w14:paraId="798014BE" w14:textId="77777777" w:rsidTr="00F01AA1">
        <w:trPr>
          <w:trHeight w:val="340"/>
        </w:trPr>
        <w:tc>
          <w:tcPr>
            <w:tcW w:w="3510" w:type="dxa"/>
            <w:vAlign w:val="center"/>
          </w:tcPr>
          <w:p w14:paraId="4C896FBE" w14:textId="77777777" w:rsidR="00502B86" w:rsidRPr="00092FB6" w:rsidRDefault="00502B86" w:rsidP="00F01AA1">
            <w:pPr>
              <w:rPr>
                <w:rFonts w:ascii="Arial" w:hAnsi="Arial" w:cs="Arial"/>
                <w:sz w:val="18"/>
                <w:szCs w:val="18"/>
              </w:rPr>
            </w:pPr>
            <w:r w:rsidRPr="00092FB6">
              <w:rPr>
                <w:rFonts w:ascii="Arial" w:hAnsi="Arial" w:cs="Arial"/>
                <w:sz w:val="18"/>
                <w:szCs w:val="18"/>
              </w:rPr>
              <w:t>E-mail</w:t>
            </w:r>
          </w:p>
        </w:tc>
        <w:tc>
          <w:tcPr>
            <w:tcW w:w="5529" w:type="dxa"/>
            <w:vAlign w:val="center"/>
          </w:tcPr>
          <w:p w14:paraId="4F909A66" w14:textId="77777777" w:rsidR="00502B86" w:rsidRPr="00092FB6" w:rsidRDefault="00502B86" w:rsidP="00F01AA1">
            <w:pPr>
              <w:rPr>
                <w:rFonts w:ascii="Arial" w:hAnsi="Arial" w:cs="Arial"/>
                <w:sz w:val="18"/>
                <w:szCs w:val="18"/>
              </w:rPr>
            </w:pPr>
          </w:p>
        </w:tc>
      </w:tr>
      <w:tr w:rsidR="00E44CC5" w:rsidRPr="00092FB6" w14:paraId="3426EBAB" w14:textId="77777777" w:rsidTr="00F01AA1">
        <w:trPr>
          <w:trHeight w:val="340"/>
        </w:trPr>
        <w:tc>
          <w:tcPr>
            <w:tcW w:w="3510" w:type="dxa"/>
            <w:vAlign w:val="center"/>
          </w:tcPr>
          <w:p w14:paraId="41A8A71F" w14:textId="77777777" w:rsidR="00502B86" w:rsidRPr="00092FB6" w:rsidRDefault="00502B86" w:rsidP="00F01AA1">
            <w:pPr>
              <w:rPr>
                <w:rFonts w:ascii="Arial" w:hAnsi="Arial" w:cs="Arial"/>
                <w:sz w:val="18"/>
                <w:szCs w:val="18"/>
              </w:rPr>
            </w:pPr>
            <w:r w:rsidRPr="00092FB6">
              <w:rPr>
                <w:rFonts w:ascii="Arial" w:hAnsi="Arial" w:cs="Arial"/>
                <w:sz w:val="18"/>
                <w:szCs w:val="18"/>
              </w:rPr>
              <w:t>Geboortedatum</w:t>
            </w:r>
          </w:p>
        </w:tc>
        <w:tc>
          <w:tcPr>
            <w:tcW w:w="5529" w:type="dxa"/>
            <w:vAlign w:val="center"/>
          </w:tcPr>
          <w:p w14:paraId="7E2031E4" w14:textId="77777777" w:rsidR="00502B86" w:rsidRPr="00092FB6" w:rsidRDefault="00502B86" w:rsidP="00F01AA1">
            <w:pPr>
              <w:rPr>
                <w:rFonts w:ascii="Arial" w:hAnsi="Arial" w:cs="Arial"/>
                <w:sz w:val="18"/>
                <w:szCs w:val="18"/>
              </w:rPr>
            </w:pPr>
          </w:p>
        </w:tc>
      </w:tr>
      <w:tr w:rsidR="00E44CC5" w:rsidRPr="00092FB6" w14:paraId="78F03FDC" w14:textId="77777777" w:rsidTr="00F01AA1">
        <w:trPr>
          <w:trHeight w:val="340"/>
        </w:trPr>
        <w:tc>
          <w:tcPr>
            <w:tcW w:w="3510" w:type="dxa"/>
            <w:vAlign w:val="center"/>
          </w:tcPr>
          <w:p w14:paraId="37AE0A15" w14:textId="1019B359" w:rsidR="008B0C85" w:rsidRPr="00092FB6" w:rsidRDefault="008110D5" w:rsidP="00F01AA1">
            <w:pPr>
              <w:rPr>
                <w:rFonts w:ascii="Arial" w:hAnsi="Arial" w:cs="Arial"/>
                <w:sz w:val="18"/>
                <w:szCs w:val="18"/>
              </w:rPr>
            </w:pPr>
            <w:r w:rsidRPr="00092FB6">
              <w:rPr>
                <w:rFonts w:ascii="Arial" w:hAnsi="Arial" w:cs="Arial"/>
                <w:sz w:val="18"/>
                <w:szCs w:val="18"/>
              </w:rPr>
              <w:t xml:space="preserve">Rol </w:t>
            </w:r>
          </w:p>
        </w:tc>
        <w:tc>
          <w:tcPr>
            <w:tcW w:w="5529" w:type="dxa"/>
            <w:vAlign w:val="center"/>
          </w:tcPr>
          <w:p w14:paraId="2AC594F5" w14:textId="55A3962A" w:rsidR="008B0C85" w:rsidRPr="00092FB6" w:rsidRDefault="008B0C85" w:rsidP="00F01AA1">
            <w:pPr>
              <w:rPr>
                <w:rFonts w:ascii="Arial" w:hAnsi="Arial" w:cs="Arial"/>
                <w:sz w:val="18"/>
                <w:szCs w:val="18"/>
              </w:rPr>
            </w:pPr>
          </w:p>
        </w:tc>
      </w:tr>
      <w:tr w:rsidR="00E44CC5" w:rsidRPr="00092FB6" w14:paraId="57AB7615" w14:textId="77777777" w:rsidTr="00F01AA1">
        <w:trPr>
          <w:trHeight w:val="340"/>
        </w:trPr>
        <w:tc>
          <w:tcPr>
            <w:tcW w:w="3510" w:type="dxa"/>
            <w:vAlign w:val="center"/>
          </w:tcPr>
          <w:p w14:paraId="542BD211" w14:textId="4E270D24" w:rsidR="00FA0AC5" w:rsidRPr="00092FB6" w:rsidRDefault="00FA0AC5" w:rsidP="00F01AA1">
            <w:pPr>
              <w:rPr>
                <w:rFonts w:ascii="Arial" w:hAnsi="Arial" w:cs="Arial"/>
                <w:sz w:val="18"/>
                <w:szCs w:val="18"/>
              </w:rPr>
            </w:pPr>
            <w:r w:rsidRPr="00092FB6">
              <w:rPr>
                <w:rFonts w:ascii="Arial" w:hAnsi="Arial" w:cs="Arial"/>
                <w:sz w:val="18"/>
                <w:szCs w:val="18"/>
              </w:rPr>
              <w:t xml:space="preserve">Gezag </w:t>
            </w:r>
            <w:r w:rsidR="00135519" w:rsidRPr="00092FB6">
              <w:rPr>
                <w:rFonts w:ascii="Arial" w:hAnsi="Arial" w:cs="Arial"/>
                <w:sz w:val="18"/>
                <w:szCs w:val="18"/>
              </w:rPr>
              <w:t xml:space="preserve">volgens </w:t>
            </w:r>
            <w:proofErr w:type="spellStart"/>
            <w:r w:rsidR="00135519" w:rsidRPr="00092FB6">
              <w:rPr>
                <w:rFonts w:ascii="Arial" w:hAnsi="Arial" w:cs="Arial"/>
                <w:sz w:val="18"/>
                <w:szCs w:val="18"/>
              </w:rPr>
              <w:t>gezagsregister</w:t>
            </w:r>
            <w:proofErr w:type="spellEnd"/>
          </w:p>
        </w:tc>
        <w:tc>
          <w:tcPr>
            <w:tcW w:w="5529" w:type="dxa"/>
            <w:vAlign w:val="center"/>
          </w:tcPr>
          <w:p w14:paraId="3026B2F0" w14:textId="77777777" w:rsidR="00FA0AC5" w:rsidRPr="00092FB6" w:rsidRDefault="00A94072" w:rsidP="00F01AA1">
            <w:pPr>
              <w:rPr>
                <w:rFonts w:ascii="Arial" w:hAnsi="Arial" w:cs="Arial"/>
                <w:sz w:val="18"/>
                <w:szCs w:val="18"/>
              </w:rPr>
            </w:pPr>
            <w:r w:rsidRPr="00092FB6">
              <w:rPr>
                <w:rFonts w:ascii="Arial" w:eastAsia="MS Gothic" w:hAnsi="Arial" w:cs="Arial"/>
                <w:sz w:val="18"/>
                <w:szCs w:val="18"/>
              </w:rPr>
              <w:fldChar w:fldCharType="begin">
                <w:ffData>
                  <w:name w:val=""/>
                  <w:enabled/>
                  <w:calcOnExit w:val="0"/>
                  <w:checkBox>
                    <w:sizeAuto/>
                    <w:default w:val="0"/>
                  </w:checkBox>
                </w:ffData>
              </w:fldChar>
            </w:r>
            <w:r w:rsidR="001C4265"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00FD5C75"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nee</w:t>
            </w:r>
          </w:p>
        </w:tc>
      </w:tr>
      <w:tr w:rsidR="00E44CC5" w:rsidRPr="00092FB6" w14:paraId="65BC6D5A" w14:textId="77777777" w:rsidTr="00F01AA1">
        <w:trPr>
          <w:trHeight w:val="340"/>
        </w:trPr>
        <w:tc>
          <w:tcPr>
            <w:tcW w:w="3510" w:type="dxa"/>
            <w:vAlign w:val="center"/>
          </w:tcPr>
          <w:p w14:paraId="67DDD5C0" w14:textId="77777777" w:rsidR="00502B86" w:rsidRPr="00092FB6" w:rsidRDefault="00502B86" w:rsidP="00F01AA1">
            <w:pPr>
              <w:rPr>
                <w:rFonts w:ascii="Arial" w:hAnsi="Arial" w:cs="Arial"/>
                <w:sz w:val="18"/>
                <w:szCs w:val="18"/>
              </w:rPr>
            </w:pPr>
            <w:r w:rsidRPr="00092FB6">
              <w:rPr>
                <w:rFonts w:ascii="Arial" w:hAnsi="Arial" w:cs="Arial"/>
                <w:sz w:val="18"/>
                <w:szCs w:val="18"/>
              </w:rPr>
              <w:t>BSN</w:t>
            </w:r>
          </w:p>
        </w:tc>
        <w:tc>
          <w:tcPr>
            <w:tcW w:w="5529" w:type="dxa"/>
            <w:vAlign w:val="center"/>
          </w:tcPr>
          <w:p w14:paraId="445E0396" w14:textId="77777777" w:rsidR="00502B86" w:rsidRPr="00092FB6" w:rsidRDefault="00502B86" w:rsidP="00F01AA1">
            <w:pPr>
              <w:rPr>
                <w:rFonts w:ascii="Arial" w:hAnsi="Arial" w:cs="Arial"/>
                <w:sz w:val="18"/>
                <w:szCs w:val="18"/>
              </w:rPr>
            </w:pPr>
          </w:p>
        </w:tc>
      </w:tr>
    </w:tbl>
    <w:p w14:paraId="08BC0A10" w14:textId="374A1AE4" w:rsidR="001A7F66" w:rsidRDefault="001A7F66" w:rsidP="00323C21">
      <w:pPr>
        <w:jc w:val="both"/>
        <w:rPr>
          <w:rFonts w:ascii="Arial" w:hAnsi="Arial" w:cs="Arial"/>
          <w:sz w:val="18"/>
          <w:szCs w:val="18"/>
        </w:rPr>
      </w:pPr>
    </w:p>
    <w:p w14:paraId="30F66FDA" w14:textId="235A527C" w:rsidR="001A7F66" w:rsidRDefault="001A7F66">
      <w:pPr>
        <w:rPr>
          <w:rFonts w:ascii="Arial" w:hAnsi="Arial" w:cs="Arial"/>
          <w:sz w:val="18"/>
          <w:szCs w:val="18"/>
        </w:rPr>
      </w:pPr>
      <w:r>
        <w:rPr>
          <w:rFonts w:ascii="Arial" w:hAnsi="Arial" w:cs="Arial"/>
          <w:sz w:val="18"/>
          <w:szCs w:val="18"/>
        </w:rPr>
        <w:br w:type="page"/>
      </w: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3510"/>
        <w:gridCol w:w="5529"/>
      </w:tblGrid>
      <w:tr w:rsidR="0037043A" w:rsidRPr="00092FB6" w14:paraId="52D131BC" w14:textId="77777777" w:rsidTr="00F01AA1">
        <w:trPr>
          <w:trHeight w:val="340"/>
        </w:trPr>
        <w:tc>
          <w:tcPr>
            <w:tcW w:w="9039" w:type="dxa"/>
            <w:gridSpan w:val="2"/>
            <w:shd w:val="clear" w:color="auto" w:fill="A6E8C4"/>
            <w:vAlign w:val="center"/>
          </w:tcPr>
          <w:p w14:paraId="30DABEA9" w14:textId="77777777" w:rsidR="00502B86" w:rsidRPr="00092FB6" w:rsidRDefault="00502B86" w:rsidP="00F01AA1">
            <w:pPr>
              <w:rPr>
                <w:rFonts w:ascii="Arial" w:hAnsi="Arial" w:cs="Arial"/>
                <w:color w:val="1A4068"/>
                <w:sz w:val="20"/>
                <w:szCs w:val="20"/>
              </w:rPr>
            </w:pPr>
            <w:r w:rsidRPr="00092FB6">
              <w:rPr>
                <w:rFonts w:ascii="Arial" w:hAnsi="Arial" w:cs="Arial"/>
                <w:b/>
                <w:color w:val="1A4068"/>
                <w:sz w:val="20"/>
                <w:szCs w:val="20"/>
              </w:rPr>
              <w:lastRenderedPageBreak/>
              <w:t xml:space="preserve">Gegevens ouder/verzorger 2 </w:t>
            </w:r>
          </w:p>
        </w:tc>
      </w:tr>
      <w:tr w:rsidR="00E44CC5" w:rsidRPr="00092FB6" w14:paraId="2CC7D7B8" w14:textId="77777777" w:rsidTr="00F01AA1">
        <w:trPr>
          <w:trHeight w:val="340"/>
        </w:trPr>
        <w:tc>
          <w:tcPr>
            <w:tcW w:w="3510" w:type="dxa"/>
            <w:vAlign w:val="center"/>
          </w:tcPr>
          <w:p w14:paraId="3E6DD90E" w14:textId="77777777" w:rsidR="00502B86" w:rsidRPr="00092FB6" w:rsidRDefault="00502B86" w:rsidP="00F01AA1">
            <w:pPr>
              <w:rPr>
                <w:rFonts w:ascii="Arial" w:hAnsi="Arial" w:cs="Arial"/>
                <w:sz w:val="18"/>
                <w:szCs w:val="18"/>
              </w:rPr>
            </w:pPr>
            <w:r w:rsidRPr="00092FB6">
              <w:rPr>
                <w:rFonts w:ascii="Arial" w:hAnsi="Arial" w:cs="Arial"/>
                <w:sz w:val="18"/>
                <w:szCs w:val="18"/>
              </w:rPr>
              <w:t>Naam</w:t>
            </w:r>
          </w:p>
        </w:tc>
        <w:tc>
          <w:tcPr>
            <w:tcW w:w="5529" w:type="dxa"/>
            <w:vAlign w:val="center"/>
          </w:tcPr>
          <w:p w14:paraId="172CCD2C" w14:textId="77777777" w:rsidR="00502B86" w:rsidRPr="00092FB6" w:rsidRDefault="00502B86" w:rsidP="00F01AA1">
            <w:pPr>
              <w:rPr>
                <w:rFonts w:ascii="Arial" w:hAnsi="Arial" w:cs="Arial"/>
                <w:sz w:val="18"/>
                <w:szCs w:val="18"/>
              </w:rPr>
            </w:pPr>
          </w:p>
        </w:tc>
      </w:tr>
      <w:tr w:rsidR="00E44CC5" w:rsidRPr="00092FB6" w14:paraId="0C6EC605" w14:textId="77777777" w:rsidTr="00F01AA1">
        <w:trPr>
          <w:trHeight w:val="340"/>
        </w:trPr>
        <w:tc>
          <w:tcPr>
            <w:tcW w:w="3510" w:type="dxa"/>
            <w:vAlign w:val="center"/>
          </w:tcPr>
          <w:p w14:paraId="09AB734E" w14:textId="77777777" w:rsidR="00502B86" w:rsidRPr="00092FB6" w:rsidRDefault="00502B86" w:rsidP="00F01AA1">
            <w:pPr>
              <w:rPr>
                <w:rFonts w:ascii="Arial" w:hAnsi="Arial" w:cs="Arial"/>
                <w:sz w:val="18"/>
                <w:szCs w:val="18"/>
              </w:rPr>
            </w:pPr>
            <w:r w:rsidRPr="00092FB6">
              <w:rPr>
                <w:rFonts w:ascii="Arial" w:hAnsi="Arial" w:cs="Arial"/>
                <w:sz w:val="18"/>
                <w:szCs w:val="18"/>
              </w:rPr>
              <w:t xml:space="preserve">Adres (indien anders) </w:t>
            </w:r>
          </w:p>
        </w:tc>
        <w:tc>
          <w:tcPr>
            <w:tcW w:w="5529" w:type="dxa"/>
            <w:vAlign w:val="center"/>
          </w:tcPr>
          <w:p w14:paraId="1173396D" w14:textId="77777777" w:rsidR="00502B86" w:rsidRPr="00092FB6" w:rsidRDefault="00502B86" w:rsidP="00F01AA1">
            <w:pPr>
              <w:rPr>
                <w:rFonts w:ascii="Arial" w:hAnsi="Arial" w:cs="Arial"/>
                <w:sz w:val="18"/>
                <w:szCs w:val="18"/>
              </w:rPr>
            </w:pPr>
          </w:p>
        </w:tc>
      </w:tr>
      <w:tr w:rsidR="00E44CC5" w:rsidRPr="00092FB6" w14:paraId="0417FF78" w14:textId="77777777" w:rsidTr="00F01AA1">
        <w:trPr>
          <w:trHeight w:val="340"/>
        </w:trPr>
        <w:tc>
          <w:tcPr>
            <w:tcW w:w="3510" w:type="dxa"/>
            <w:vAlign w:val="center"/>
          </w:tcPr>
          <w:p w14:paraId="10AF62DE" w14:textId="77777777" w:rsidR="00502B86" w:rsidRPr="00092FB6" w:rsidRDefault="00502B86" w:rsidP="00F01AA1">
            <w:pPr>
              <w:rPr>
                <w:rFonts w:ascii="Arial" w:hAnsi="Arial" w:cs="Arial"/>
                <w:sz w:val="18"/>
                <w:szCs w:val="18"/>
              </w:rPr>
            </w:pPr>
            <w:r w:rsidRPr="00092FB6">
              <w:rPr>
                <w:rFonts w:ascii="Arial" w:hAnsi="Arial" w:cs="Arial"/>
                <w:sz w:val="18"/>
                <w:szCs w:val="18"/>
              </w:rPr>
              <w:t>Postcode</w:t>
            </w:r>
            <w:r w:rsidR="001F54C1" w:rsidRPr="00092FB6">
              <w:rPr>
                <w:rFonts w:ascii="Arial" w:hAnsi="Arial" w:cs="Arial"/>
                <w:sz w:val="18"/>
                <w:szCs w:val="18"/>
              </w:rPr>
              <w:t xml:space="preserve"> </w:t>
            </w:r>
            <w:r w:rsidRPr="00092FB6">
              <w:rPr>
                <w:rFonts w:ascii="Arial" w:hAnsi="Arial" w:cs="Arial"/>
                <w:sz w:val="18"/>
                <w:szCs w:val="18"/>
              </w:rPr>
              <w:t>/</w:t>
            </w:r>
            <w:r w:rsidR="001F54C1" w:rsidRPr="00092FB6">
              <w:rPr>
                <w:rFonts w:ascii="Arial" w:hAnsi="Arial" w:cs="Arial"/>
                <w:sz w:val="18"/>
                <w:szCs w:val="18"/>
              </w:rPr>
              <w:t xml:space="preserve"> </w:t>
            </w:r>
            <w:r w:rsidRPr="00092FB6">
              <w:rPr>
                <w:rFonts w:ascii="Arial" w:hAnsi="Arial" w:cs="Arial"/>
                <w:sz w:val="18"/>
                <w:szCs w:val="18"/>
              </w:rPr>
              <w:t>Woonplaats</w:t>
            </w:r>
          </w:p>
        </w:tc>
        <w:tc>
          <w:tcPr>
            <w:tcW w:w="5529" w:type="dxa"/>
            <w:vAlign w:val="center"/>
          </w:tcPr>
          <w:p w14:paraId="3370A934" w14:textId="77777777" w:rsidR="00502B86" w:rsidRPr="00092FB6" w:rsidRDefault="00502B86" w:rsidP="00F01AA1">
            <w:pPr>
              <w:rPr>
                <w:rFonts w:ascii="Arial" w:hAnsi="Arial" w:cs="Arial"/>
                <w:sz w:val="18"/>
                <w:szCs w:val="18"/>
              </w:rPr>
            </w:pPr>
          </w:p>
        </w:tc>
      </w:tr>
      <w:tr w:rsidR="00E44CC5" w:rsidRPr="00092FB6" w14:paraId="37899879" w14:textId="77777777" w:rsidTr="00F01AA1">
        <w:trPr>
          <w:trHeight w:val="340"/>
        </w:trPr>
        <w:tc>
          <w:tcPr>
            <w:tcW w:w="3510" w:type="dxa"/>
            <w:vAlign w:val="center"/>
          </w:tcPr>
          <w:p w14:paraId="27B04E53" w14:textId="77777777" w:rsidR="00502B86" w:rsidRPr="00092FB6" w:rsidRDefault="00502B86" w:rsidP="00F01AA1">
            <w:pPr>
              <w:rPr>
                <w:rFonts w:ascii="Arial" w:hAnsi="Arial" w:cs="Arial"/>
                <w:sz w:val="18"/>
                <w:szCs w:val="18"/>
              </w:rPr>
            </w:pPr>
            <w:r w:rsidRPr="00092FB6">
              <w:rPr>
                <w:rFonts w:ascii="Arial" w:hAnsi="Arial" w:cs="Arial"/>
                <w:sz w:val="18"/>
                <w:szCs w:val="18"/>
              </w:rPr>
              <w:t>Mobiel telefoonnummer</w:t>
            </w:r>
          </w:p>
        </w:tc>
        <w:tc>
          <w:tcPr>
            <w:tcW w:w="5529" w:type="dxa"/>
            <w:vAlign w:val="center"/>
          </w:tcPr>
          <w:p w14:paraId="31B994AE" w14:textId="77777777" w:rsidR="00502B86" w:rsidRPr="00092FB6" w:rsidRDefault="00502B86" w:rsidP="00F01AA1">
            <w:pPr>
              <w:rPr>
                <w:rFonts w:ascii="Arial" w:hAnsi="Arial" w:cs="Arial"/>
                <w:sz w:val="18"/>
                <w:szCs w:val="18"/>
              </w:rPr>
            </w:pPr>
          </w:p>
        </w:tc>
      </w:tr>
      <w:tr w:rsidR="00E44CC5" w:rsidRPr="00092FB6" w14:paraId="4E201659" w14:textId="77777777" w:rsidTr="00F01AA1">
        <w:trPr>
          <w:trHeight w:val="340"/>
        </w:trPr>
        <w:tc>
          <w:tcPr>
            <w:tcW w:w="3510" w:type="dxa"/>
            <w:vAlign w:val="center"/>
          </w:tcPr>
          <w:p w14:paraId="34AB3BD0" w14:textId="77777777" w:rsidR="00502B86" w:rsidRPr="00092FB6" w:rsidRDefault="00502B86" w:rsidP="00F01AA1">
            <w:pPr>
              <w:rPr>
                <w:rFonts w:ascii="Arial" w:hAnsi="Arial" w:cs="Arial"/>
                <w:sz w:val="18"/>
                <w:szCs w:val="18"/>
              </w:rPr>
            </w:pPr>
            <w:r w:rsidRPr="00092FB6">
              <w:rPr>
                <w:rFonts w:ascii="Arial" w:hAnsi="Arial" w:cs="Arial"/>
                <w:sz w:val="18"/>
                <w:szCs w:val="18"/>
              </w:rPr>
              <w:t>E-mail</w:t>
            </w:r>
          </w:p>
        </w:tc>
        <w:tc>
          <w:tcPr>
            <w:tcW w:w="5529" w:type="dxa"/>
            <w:vAlign w:val="center"/>
          </w:tcPr>
          <w:p w14:paraId="28227CF2" w14:textId="77777777" w:rsidR="00502B86" w:rsidRPr="00092FB6" w:rsidRDefault="00502B86" w:rsidP="00F01AA1">
            <w:pPr>
              <w:rPr>
                <w:rFonts w:ascii="Arial" w:hAnsi="Arial" w:cs="Arial"/>
                <w:sz w:val="18"/>
                <w:szCs w:val="18"/>
              </w:rPr>
            </w:pPr>
          </w:p>
        </w:tc>
      </w:tr>
      <w:tr w:rsidR="00E44CC5" w:rsidRPr="00092FB6" w14:paraId="1D4AAFDB" w14:textId="77777777" w:rsidTr="00F01AA1">
        <w:trPr>
          <w:trHeight w:val="340"/>
        </w:trPr>
        <w:tc>
          <w:tcPr>
            <w:tcW w:w="3510" w:type="dxa"/>
            <w:vAlign w:val="center"/>
          </w:tcPr>
          <w:p w14:paraId="40062448" w14:textId="77777777" w:rsidR="00502B86" w:rsidRPr="00092FB6" w:rsidRDefault="00502B86" w:rsidP="00F01AA1">
            <w:pPr>
              <w:rPr>
                <w:rFonts w:ascii="Arial" w:hAnsi="Arial" w:cs="Arial"/>
                <w:sz w:val="18"/>
                <w:szCs w:val="18"/>
              </w:rPr>
            </w:pPr>
            <w:r w:rsidRPr="00092FB6">
              <w:rPr>
                <w:rFonts w:ascii="Arial" w:hAnsi="Arial" w:cs="Arial"/>
                <w:sz w:val="18"/>
                <w:szCs w:val="18"/>
              </w:rPr>
              <w:t>Geboortedatum</w:t>
            </w:r>
          </w:p>
        </w:tc>
        <w:tc>
          <w:tcPr>
            <w:tcW w:w="5529" w:type="dxa"/>
            <w:vAlign w:val="center"/>
          </w:tcPr>
          <w:p w14:paraId="46AAB0BA" w14:textId="77777777" w:rsidR="00502B86" w:rsidRPr="00092FB6" w:rsidRDefault="00502B86" w:rsidP="00F01AA1">
            <w:pPr>
              <w:rPr>
                <w:rFonts w:ascii="Arial" w:hAnsi="Arial" w:cs="Arial"/>
                <w:sz w:val="18"/>
                <w:szCs w:val="18"/>
              </w:rPr>
            </w:pPr>
          </w:p>
        </w:tc>
      </w:tr>
      <w:tr w:rsidR="00E44CC5" w:rsidRPr="00092FB6" w14:paraId="50FA0FF5" w14:textId="77777777" w:rsidTr="00F01AA1">
        <w:trPr>
          <w:trHeight w:val="340"/>
        </w:trPr>
        <w:tc>
          <w:tcPr>
            <w:tcW w:w="3510" w:type="dxa"/>
            <w:vAlign w:val="center"/>
          </w:tcPr>
          <w:p w14:paraId="5450C376" w14:textId="2F042F30" w:rsidR="00B1357F" w:rsidRPr="00092FB6" w:rsidRDefault="00B1357F" w:rsidP="00F01AA1">
            <w:pPr>
              <w:rPr>
                <w:rFonts w:ascii="Arial" w:hAnsi="Arial" w:cs="Arial"/>
                <w:sz w:val="18"/>
                <w:szCs w:val="18"/>
              </w:rPr>
            </w:pPr>
            <w:r w:rsidRPr="00092FB6">
              <w:rPr>
                <w:rFonts w:ascii="Arial" w:hAnsi="Arial" w:cs="Arial"/>
                <w:sz w:val="18"/>
                <w:szCs w:val="18"/>
              </w:rPr>
              <w:t xml:space="preserve">Rol </w:t>
            </w:r>
          </w:p>
        </w:tc>
        <w:tc>
          <w:tcPr>
            <w:tcW w:w="5529" w:type="dxa"/>
            <w:vAlign w:val="center"/>
          </w:tcPr>
          <w:p w14:paraId="396774D6" w14:textId="77777777" w:rsidR="00B1357F" w:rsidRPr="00092FB6" w:rsidRDefault="00B1357F" w:rsidP="00F01AA1">
            <w:pPr>
              <w:rPr>
                <w:rFonts w:ascii="Arial" w:hAnsi="Arial" w:cs="Arial"/>
                <w:sz w:val="18"/>
                <w:szCs w:val="18"/>
              </w:rPr>
            </w:pPr>
          </w:p>
        </w:tc>
      </w:tr>
      <w:tr w:rsidR="00E44CC5" w:rsidRPr="00092FB6" w14:paraId="662A8416" w14:textId="77777777" w:rsidTr="00F01AA1">
        <w:trPr>
          <w:trHeight w:val="340"/>
        </w:trPr>
        <w:tc>
          <w:tcPr>
            <w:tcW w:w="3510" w:type="dxa"/>
            <w:vAlign w:val="center"/>
          </w:tcPr>
          <w:p w14:paraId="554927B2" w14:textId="77777777" w:rsidR="00502B86" w:rsidRPr="00092FB6" w:rsidRDefault="00502B86" w:rsidP="00F01AA1">
            <w:pPr>
              <w:rPr>
                <w:rFonts w:ascii="Arial" w:hAnsi="Arial" w:cs="Arial"/>
                <w:sz w:val="18"/>
                <w:szCs w:val="18"/>
              </w:rPr>
            </w:pPr>
            <w:r w:rsidRPr="00092FB6">
              <w:rPr>
                <w:rFonts w:ascii="Arial" w:hAnsi="Arial" w:cs="Arial"/>
                <w:sz w:val="18"/>
                <w:szCs w:val="18"/>
              </w:rPr>
              <w:t xml:space="preserve">Gezag </w:t>
            </w:r>
          </w:p>
        </w:tc>
        <w:tc>
          <w:tcPr>
            <w:tcW w:w="5529" w:type="dxa"/>
            <w:vAlign w:val="center"/>
          </w:tcPr>
          <w:p w14:paraId="7284A7E9" w14:textId="77777777" w:rsidR="00FA0AC5" w:rsidRPr="00092FB6" w:rsidRDefault="00A94072" w:rsidP="00F01AA1">
            <w:pPr>
              <w:rPr>
                <w:rFonts w:ascii="Arial"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00FD5C75"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
                  <w:enabled/>
                  <w:calcOnExit w:val="0"/>
                  <w:checkBox>
                    <w:sizeAuto/>
                    <w:default w:val="0"/>
                  </w:checkBox>
                </w:ffData>
              </w:fldChar>
            </w:r>
            <w:r w:rsidR="001C4265"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nee</w:t>
            </w:r>
            <w:r w:rsidR="00707226" w:rsidRPr="00092FB6">
              <w:rPr>
                <w:rFonts w:ascii="Arial" w:eastAsia="MS Gothic" w:hAnsi="Arial" w:cs="Arial"/>
                <w:sz w:val="18"/>
                <w:szCs w:val="18"/>
              </w:rPr>
              <w:t xml:space="preserve"> </w:t>
            </w:r>
          </w:p>
        </w:tc>
      </w:tr>
      <w:tr w:rsidR="00E44CC5" w:rsidRPr="00092FB6" w14:paraId="16D54491" w14:textId="77777777" w:rsidTr="00F01AA1">
        <w:trPr>
          <w:trHeight w:val="340"/>
        </w:trPr>
        <w:tc>
          <w:tcPr>
            <w:tcW w:w="3510" w:type="dxa"/>
            <w:vAlign w:val="center"/>
          </w:tcPr>
          <w:p w14:paraId="081A364F" w14:textId="77777777" w:rsidR="00502B86" w:rsidRPr="00092FB6" w:rsidRDefault="00502B86" w:rsidP="00F01AA1">
            <w:pPr>
              <w:rPr>
                <w:rFonts w:ascii="Arial" w:hAnsi="Arial" w:cs="Arial"/>
                <w:sz w:val="18"/>
                <w:szCs w:val="18"/>
              </w:rPr>
            </w:pPr>
            <w:r w:rsidRPr="00092FB6">
              <w:rPr>
                <w:rFonts w:ascii="Arial" w:hAnsi="Arial" w:cs="Arial"/>
                <w:sz w:val="18"/>
                <w:szCs w:val="18"/>
              </w:rPr>
              <w:t>BSN</w:t>
            </w:r>
          </w:p>
        </w:tc>
        <w:tc>
          <w:tcPr>
            <w:tcW w:w="5529" w:type="dxa"/>
            <w:vAlign w:val="center"/>
          </w:tcPr>
          <w:p w14:paraId="70A220E7" w14:textId="77777777" w:rsidR="00502B86" w:rsidRPr="00092FB6" w:rsidRDefault="00502B86" w:rsidP="00F01AA1">
            <w:pPr>
              <w:rPr>
                <w:rFonts w:ascii="Arial" w:hAnsi="Arial" w:cs="Arial"/>
                <w:sz w:val="18"/>
                <w:szCs w:val="18"/>
              </w:rPr>
            </w:pPr>
          </w:p>
        </w:tc>
      </w:tr>
    </w:tbl>
    <w:p w14:paraId="0EB431E4" w14:textId="6082B8F3" w:rsidR="00930028" w:rsidRDefault="00930028" w:rsidP="00323C21">
      <w:pPr>
        <w:jc w:val="both"/>
        <w:rPr>
          <w:rFonts w:ascii="Arial" w:hAnsi="Arial" w:cs="Arial"/>
          <w:b/>
          <w:color w:val="1A4068"/>
          <w:sz w:val="20"/>
          <w:szCs w:val="20"/>
        </w:rPr>
      </w:pPr>
    </w:p>
    <w:p w14:paraId="11FE2496" w14:textId="5DCE4DF4" w:rsidR="001A7F66" w:rsidRDefault="001A7F66" w:rsidP="00323C21">
      <w:pPr>
        <w:jc w:val="both"/>
        <w:rPr>
          <w:rFonts w:ascii="Arial" w:hAnsi="Arial" w:cs="Arial"/>
          <w:b/>
          <w:color w:val="1A4068"/>
          <w:sz w:val="20"/>
          <w:szCs w:val="20"/>
        </w:rPr>
      </w:pPr>
    </w:p>
    <w:p w14:paraId="4E918413" w14:textId="77777777" w:rsidR="001A7F66" w:rsidRPr="00092FB6" w:rsidRDefault="001A7F66" w:rsidP="00323C21">
      <w:pPr>
        <w:jc w:val="both"/>
        <w:rPr>
          <w:rFonts w:ascii="Arial" w:hAnsi="Arial" w:cs="Arial"/>
          <w:b/>
          <w:color w:val="1A4068"/>
          <w:sz w:val="20"/>
          <w:szCs w:val="20"/>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3510"/>
        <w:gridCol w:w="5529"/>
      </w:tblGrid>
      <w:tr w:rsidR="0037043A" w:rsidRPr="00092FB6" w14:paraId="1256058A" w14:textId="77777777" w:rsidTr="00F01AA1">
        <w:trPr>
          <w:trHeight w:val="340"/>
        </w:trPr>
        <w:tc>
          <w:tcPr>
            <w:tcW w:w="9039" w:type="dxa"/>
            <w:gridSpan w:val="2"/>
            <w:shd w:val="clear" w:color="auto" w:fill="A6E8C4"/>
            <w:vAlign w:val="center"/>
          </w:tcPr>
          <w:p w14:paraId="31EAA8AF" w14:textId="77777777" w:rsidR="008561FE" w:rsidRPr="00A95C5D" w:rsidRDefault="008561FE" w:rsidP="00F01AA1">
            <w:pPr>
              <w:rPr>
                <w:rFonts w:ascii="Arial" w:hAnsi="Arial" w:cs="Arial"/>
                <w:i/>
                <w:color w:val="1A4068"/>
                <w:sz w:val="20"/>
                <w:szCs w:val="20"/>
              </w:rPr>
            </w:pPr>
            <w:r w:rsidRPr="00A95C5D">
              <w:rPr>
                <w:rFonts w:ascii="Arial" w:hAnsi="Arial" w:cs="Arial"/>
                <w:b/>
                <w:color w:val="1A4068"/>
                <w:sz w:val="20"/>
                <w:szCs w:val="20"/>
              </w:rPr>
              <w:t xml:space="preserve">Gegevens overige gezinsleden </w:t>
            </w:r>
          </w:p>
        </w:tc>
      </w:tr>
      <w:tr w:rsidR="00E44CC5" w:rsidRPr="00092FB6" w14:paraId="44991976" w14:textId="77777777" w:rsidTr="00F01AA1">
        <w:trPr>
          <w:trHeight w:val="340"/>
        </w:trPr>
        <w:tc>
          <w:tcPr>
            <w:tcW w:w="3510" w:type="dxa"/>
            <w:vAlign w:val="center"/>
          </w:tcPr>
          <w:p w14:paraId="091F28F2" w14:textId="77777777" w:rsidR="008561FE" w:rsidRPr="00092FB6" w:rsidRDefault="008561FE" w:rsidP="00F01AA1">
            <w:pPr>
              <w:rPr>
                <w:rFonts w:ascii="Arial" w:hAnsi="Arial" w:cs="Arial"/>
                <w:sz w:val="18"/>
                <w:szCs w:val="18"/>
              </w:rPr>
            </w:pPr>
            <w:r w:rsidRPr="00092FB6">
              <w:rPr>
                <w:rFonts w:ascii="Arial" w:hAnsi="Arial" w:cs="Arial"/>
                <w:sz w:val="18"/>
                <w:szCs w:val="18"/>
              </w:rPr>
              <w:t>Naam</w:t>
            </w:r>
          </w:p>
        </w:tc>
        <w:tc>
          <w:tcPr>
            <w:tcW w:w="5529" w:type="dxa"/>
            <w:vAlign w:val="center"/>
          </w:tcPr>
          <w:p w14:paraId="0B728D08" w14:textId="77777777" w:rsidR="008561FE" w:rsidRPr="00092FB6" w:rsidRDefault="008561FE" w:rsidP="00F01AA1">
            <w:pPr>
              <w:rPr>
                <w:rFonts w:ascii="Arial" w:hAnsi="Arial" w:cs="Arial"/>
                <w:sz w:val="18"/>
                <w:szCs w:val="18"/>
              </w:rPr>
            </w:pPr>
          </w:p>
        </w:tc>
      </w:tr>
      <w:tr w:rsidR="00E44CC5" w:rsidRPr="00092FB6" w14:paraId="3EE8A87F" w14:textId="77777777" w:rsidTr="00F01AA1">
        <w:trPr>
          <w:trHeight w:val="340"/>
        </w:trPr>
        <w:tc>
          <w:tcPr>
            <w:tcW w:w="3510" w:type="dxa"/>
            <w:vAlign w:val="center"/>
          </w:tcPr>
          <w:p w14:paraId="4072AE7E" w14:textId="77777777" w:rsidR="00707226" w:rsidRPr="00092FB6" w:rsidRDefault="00707226" w:rsidP="00F01AA1">
            <w:pPr>
              <w:rPr>
                <w:rFonts w:ascii="Arial" w:hAnsi="Arial" w:cs="Arial"/>
                <w:sz w:val="18"/>
                <w:szCs w:val="18"/>
              </w:rPr>
            </w:pPr>
            <w:r w:rsidRPr="00092FB6">
              <w:rPr>
                <w:rFonts w:ascii="Arial" w:hAnsi="Arial" w:cs="Arial"/>
                <w:sz w:val="18"/>
                <w:szCs w:val="18"/>
              </w:rPr>
              <w:t xml:space="preserve">Adres (indien anders) </w:t>
            </w:r>
          </w:p>
        </w:tc>
        <w:tc>
          <w:tcPr>
            <w:tcW w:w="5529" w:type="dxa"/>
            <w:vAlign w:val="center"/>
          </w:tcPr>
          <w:p w14:paraId="0A9CDD76" w14:textId="77777777" w:rsidR="00707226" w:rsidRPr="00092FB6" w:rsidRDefault="00707226" w:rsidP="00F01AA1">
            <w:pPr>
              <w:rPr>
                <w:rFonts w:ascii="Arial" w:hAnsi="Arial" w:cs="Arial"/>
                <w:sz w:val="18"/>
                <w:szCs w:val="18"/>
              </w:rPr>
            </w:pPr>
          </w:p>
        </w:tc>
      </w:tr>
      <w:tr w:rsidR="00E44CC5" w:rsidRPr="00092FB6" w14:paraId="32C96CB1" w14:textId="77777777" w:rsidTr="00F01AA1">
        <w:trPr>
          <w:trHeight w:val="340"/>
        </w:trPr>
        <w:tc>
          <w:tcPr>
            <w:tcW w:w="3510" w:type="dxa"/>
            <w:vAlign w:val="center"/>
          </w:tcPr>
          <w:p w14:paraId="7E94E58D" w14:textId="77777777" w:rsidR="00707226" w:rsidRPr="00092FB6" w:rsidRDefault="00707226" w:rsidP="00F01AA1">
            <w:pPr>
              <w:rPr>
                <w:rFonts w:ascii="Arial" w:hAnsi="Arial" w:cs="Arial"/>
                <w:sz w:val="18"/>
                <w:szCs w:val="18"/>
              </w:rPr>
            </w:pPr>
            <w:r w:rsidRPr="00092FB6">
              <w:rPr>
                <w:rFonts w:ascii="Arial" w:hAnsi="Arial" w:cs="Arial"/>
                <w:sz w:val="18"/>
                <w:szCs w:val="18"/>
              </w:rPr>
              <w:t>Postcode/Woonplaats</w:t>
            </w:r>
          </w:p>
        </w:tc>
        <w:tc>
          <w:tcPr>
            <w:tcW w:w="5529" w:type="dxa"/>
            <w:vAlign w:val="center"/>
          </w:tcPr>
          <w:p w14:paraId="31375520" w14:textId="77777777" w:rsidR="00707226" w:rsidRPr="00092FB6" w:rsidRDefault="00707226" w:rsidP="00F01AA1">
            <w:pPr>
              <w:rPr>
                <w:rFonts w:ascii="Arial" w:hAnsi="Arial" w:cs="Arial"/>
                <w:sz w:val="18"/>
                <w:szCs w:val="18"/>
              </w:rPr>
            </w:pPr>
          </w:p>
        </w:tc>
      </w:tr>
      <w:tr w:rsidR="00E44CC5" w:rsidRPr="00092FB6" w14:paraId="3EB30E40" w14:textId="77777777" w:rsidTr="00F01AA1">
        <w:trPr>
          <w:trHeight w:val="340"/>
        </w:trPr>
        <w:tc>
          <w:tcPr>
            <w:tcW w:w="3510" w:type="dxa"/>
            <w:vAlign w:val="center"/>
          </w:tcPr>
          <w:p w14:paraId="745B8163" w14:textId="77777777" w:rsidR="00707226" w:rsidRPr="00092FB6" w:rsidRDefault="00707226" w:rsidP="00F01AA1">
            <w:pPr>
              <w:rPr>
                <w:rFonts w:ascii="Arial" w:hAnsi="Arial" w:cs="Arial"/>
                <w:sz w:val="18"/>
                <w:szCs w:val="18"/>
              </w:rPr>
            </w:pPr>
            <w:r w:rsidRPr="00092FB6">
              <w:rPr>
                <w:rFonts w:ascii="Arial" w:hAnsi="Arial" w:cs="Arial"/>
                <w:sz w:val="18"/>
                <w:szCs w:val="18"/>
              </w:rPr>
              <w:t>Geboortedatum</w:t>
            </w:r>
          </w:p>
        </w:tc>
        <w:tc>
          <w:tcPr>
            <w:tcW w:w="5529" w:type="dxa"/>
            <w:vAlign w:val="center"/>
          </w:tcPr>
          <w:p w14:paraId="757FB0EB" w14:textId="77777777" w:rsidR="00707226" w:rsidRPr="00092FB6" w:rsidRDefault="00707226" w:rsidP="00F01AA1">
            <w:pPr>
              <w:rPr>
                <w:rFonts w:ascii="Arial" w:hAnsi="Arial" w:cs="Arial"/>
                <w:sz w:val="18"/>
                <w:szCs w:val="18"/>
              </w:rPr>
            </w:pPr>
          </w:p>
        </w:tc>
      </w:tr>
    </w:tbl>
    <w:p w14:paraId="2C53B831" w14:textId="3F849F19" w:rsidR="009F714A" w:rsidRDefault="009F714A" w:rsidP="00323C21">
      <w:pPr>
        <w:jc w:val="both"/>
        <w:rPr>
          <w:rFonts w:ascii="Arial" w:hAnsi="Arial" w:cs="Arial"/>
          <w:sz w:val="18"/>
          <w:szCs w:val="18"/>
        </w:rPr>
      </w:pPr>
    </w:p>
    <w:p w14:paraId="5DD865E3" w14:textId="51C98D35" w:rsidR="001A7F66" w:rsidRDefault="001A7F66" w:rsidP="00323C21">
      <w:pPr>
        <w:jc w:val="both"/>
        <w:rPr>
          <w:rFonts w:ascii="Arial" w:hAnsi="Arial" w:cs="Arial"/>
          <w:sz w:val="18"/>
          <w:szCs w:val="18"/>
        </w:rPr>
      </w:pPr>
    </w:p>
    <w:p w14:paraId="3C3AF8A1" w14:textId="77777777" w:rsidR="001A7F66" w:rsidRPr="00092FB6" w:rsidRDefault="001A7F66"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39"/>
      </w:tblGrid>
      <w:tr w:rsidR="0037043A" w:rsidRPr="005E58BF" w14:paraId="55D8E44D" w14:textId="77777777" w:rsidTr="00F01AA1">
        <w:trPr>
          <w:trHeight w:val="340"/>
        </w:trPr>
        <w:tc>
          <w:tcPr>
            <w:tcW w:w="9039" w:type="dxa"/>
            <w:shd w:val="clear" w:color="auto" w:fill="A6E8C4"/>
            <w:vAlign w:val="center"/>
          </w:tcPr>
          <w:p w14:paraId="22CE0D17" w14:textId="77777777" w:rsidR="005B362F" w:rsidRPr="005E58BF" w:rsidRDefault="005B362F" w:rsidP="00F01AA1">
            <w:pPr>
              <w:rPr>
                <w:rFonts w:ascii="Arial" w:hAnsi="Arial" w:cs="Arial"/>
                <w:color w:val="1A4068"/>
                <w:sz w:val="20"/>
                <w:szCs w:val="20"/>
              </w:rPr>
            </w:pPr>
            <w:r w:rsidRPr="005E58BF">
              <w:rPr>
                <w:rFonts w:ascii="Arial" w:hAnsi="Arial" w:cs="Arial"/>
                <w:b/>
                <w:color w:val="1A4068"/>
                <w:sz w:val="20"/>
                <w:szCs w:val="20"/>
              </w:rPr>
              <w:t>Bijzonderheden</w:t>
            </w:r>
            <w:r w:rsidR="002C616D" w:rsidRPr="005E58BF">
              <w:rPr>
                <w:rFonts w:ascii="Arial" w:hAnsi="Arial" w:cs="Arial"/>
                <w:b/>
                <w:color w:val="1A4068"/>
                <w:sz w:val="20"/>
                <w:szCs w:val="20"/>
              </w:rPr>
              <w:t xml:space="preserve"> </w:t>
            </w:r>
          </w:p>
        </w:tc>
      </w:tr>
      <w:tr w:rsidR="00E95CF7" w:rsidRPr="00092FB6" w14:paraId="359DF522" w14:textId="77777777" w:rsidTr="001A7F66">
        <w:trPr>
          <w:trHeight w:val="1291"/>
        </w:trPr>
        <w:tc>
          <w:tcPr>
            <w:tcW w:w="9039" w:type="dxa"/>
            <w:vAlign w:val="center"/>
          </w:tcPr>
          <w:p w14:paraId="7CBB399B" w14:textId="77777777" w:rsidR="006E2449" w:rsidRPr="00092FB6" w:rsidRDefault="006E2449" w:rsidP="00F01AA1">
            <w:pPr>
              <w:rPr>
                <w:rFonts w:ascii="Arial" w:hAnsi="Arial" w:cs="Arial"/>
                <w:sz w:val="18"/>
                <w:szCs w:val="18"/>
              </w:rPr>
            </w:pPr>
          </w:p>
        </w:tc>
      </w:tr>
    </w:tbl>
    <w:p w14:paraId="07D1DCB7" w14:textId="3D61122E" w:rsidR="003C5767" w:rsidRDefault="003C5767" w:rsidP="00323C21">
      <w:pPr>
        <w:jc w:val="both"/>
        <w:rPr>
          <w:rFonts w:ascii="Arial" w:hAnsi="Arial" w:cs="Arial"/>
          <w:sz w:val="18"/>
          <w:szCs w:val="18"/>
        </w:rPr>
      </w:pPr>
    </w:p>
    <w:p w14:paraId="50033272" w14:textId="25B3210C" w:rsidR="001A7F66" w:rsidRDefault="001A7F66" w:rsidP="00323C21">
      <w:pPr>
        <w:jc w:val="both"/>
        <w:rPr>
          <w:rFonts w:ascii="Arial" w:hAnsi="Arial" w:cs="Arial"/>
          <w:sz w:val="18"/>
          <w:szCs w:val="18"/>
        </w:rPr>
      </w:pPr>
    </w:p>
    <w:p w14:paraId="640796D5" w14:textId="77777777" w:rsidR="001A7F66" w:rsidRPr="00092FB6" w:rsidRDefault="001A7F66" w:rsidP="00323C21">
      <w:pPr>
        <w:jc w:val="both"/>
        <w:rPr>
          <w:rFonts w:ascii="Arial" w:hAnsi="Arial" w:cs="Arial"/>
          <w:sz w:val="18"/>
          <w:szCs w:val="18"/>
        </w:rPr>
      </w:pPr>
    </w:p>
    <w:p w14:paraId="190D1746" w14:textId="01B8690B" w:rsidR="00794CEF" w:rsidRPr="005F343C" w:rsidRDefault="00794CEF" w:rsidP="00323C21">
      <w:pPr>
        <w:jc w:val="both"/>
        <w:rPr>
          <w:rFonts w:ascii="Arial" w:hAnsi="Arial" w:cs="Arial"/>
          <w:b/>
          <w:bCs/>
          <w:sz w:val="18"/>
          <w:szCs w:val="18"/>
          <w:highlight w:val="yellow"/>
        </w:rPr>
      </w:pPr>
      <w:r w:rsidRPr="005F343C">
        <w:rPr>
          <w:rFonts w:ascii="Arial" w:hAnsi="Arial" w:cs="Arial"/>
          <w:b/>
          <w:bCs/>
          <w:sz w:val="18"/>
          <w:szCs w:val="18"/>
          <w:highlight w:val="yellow"/>
        </w:rPr>
        <w:t>De hulptekst in dit document die geel gearceerd is, dient door</w:t>
      </w:r>
      <w:r w:rsidR="00434D60" w:rsidRPr="005F343C">
        <w:rPr>
          <w:rFonts w:ascii="Arial" w:hAnsi="Arial" w:cs="Arial"/>
          <w:b/>
          <w:bCs/>
          <w:sz w:val="18"/>
          <w:szCs w:val="18"/>
          <w:highlight w:val="yellow"/>
        </w:rPr>
        <w:t xml:space="preserve"> Betrokken jeugd – en gezinsprofessional</w:t>
      </w:r>
      <w:r w:rsidRPr="005F343C">
        <w:rPr>
          <w:rFonts w:ascii="Arial" w:hAnsi="Arial" w:cs="Arial"/>
          <w:b/>
          <w:bCs/>
          <w:sz w:val="18"/>
          <w:szCs w:val="18"/>
          <w:highlight w:val="yellow"/>
        </w:rPr>
        <w:t xml:space="preserve"> verwijderd te worden.</w:t>
      </w:r>
      <w:r w:rsidR="00584D62" w:rsidRPr="005F343C">
        <w:rPr>
          <w:rFonts w:ascii="Arial" w:hAnsi="Arial" w:cs="Arial"/>
          <w:b/>
          <w:bCs/>
          <w:sz w:val="18"/>
          <w:szCs w:val="18"/>
          <w:highlight w:val="yellow"/>
        </w:rPr>
        <w:t xml:space="preserve"> </w:t>
      </w:r>
    </w:p>
    <w:p w14:paraId="5DE1F855" w14:textId="77777777" w:rsidR="002C0317" w:rsidRPr="005F343C" w:rsidRDefault="002C0317" w:rsidP="00323C21">
      <w:pPr>
        <w:jc w:val="both"/>
        <w:rPr>
          <w:rFonts w:ascii="Arial" w:hAnsi="Arial" w:cs="Arial"/>
          <w:sz w:val="18"/>
          <w:szCs w:val="18"/>
          <w:highlight w:val="yellow"/>
        </w:rPr>
      </w:pPr>
    </w:p>
    <w:p w14:paraId="26429426" w14:textId="1315C27E" w:rsidR="00794CEF" w:rsidRPr="005F343C" w:rsidRDefault="00794CEF" w:rsidP="00323C21">
      <w:pPr>
        <w:jc w:val="both"/>
        <w:rPr>
          <w:rFonts w:ascii="Arial" w:hAnsi="Arial" w:cs="Arial"/>
          <w:iCs/>
          <w:sz w:val="18"/>
          <w:szCs w:val="18"/>
          <w:highlight w:val="yellow"/>
        </w:rPr>
      </w:pPr>
      <w:r w:rsidRPr="005F343C">
        <w:rPr>
          <w:rFonts w:ascii="Arial" w:hAnsi="Arial" w:cs="Arial"/>
          <w:b/>
          <w:bCs/>
          <w:iCs/>
          <w:color w:val="1A4068"/>
          <w:sz w:val="18"/>
          <w:szCs w:val="18"/>
          <w:highlight w:val="yellow"/>
        </w:rPr>
        <w:t>BELANGRIJK:</w:t>
      </w:r>
      <w:r w:rsidRPr="005F343C">
        <w:rPr>
          <w:rFonts w:ascii="Arial" w:hAnsi="Arial" w:cs="Arial"/>
          <w:iCs/>
          <w:color w:val="1A4068"/>
          <w:sz w:val="18"/>
          <w:szCs w:val="18"/>
          <w:highlight w:val="yellow"/>
        </w:rPr>
        <w:t xml:space="preserve"> </w:t>
      </w:r>
      <w:r w:rsidR="004151ED" w:rsidRPr="005F343C">
        <w:rPr>
          <w:rFonts w:ascii="Arial" w:hAnsi="Arial" w:cs="Arial"/>
          <w:iCs/>
          <w:sz w:val="18"/>
          <w:szCs w:val="18"/>
          <w:highlight w:val="yellow"/>
        </w:rPr>
        <w:t xml:space="preserve">stel </w:t>
      </w:r>
      <w:r w:rsidRPr="005F343C">
        <w:rPr>
          <w:rFonts w:ascii="Arial" w:hAnsi="Arial" w:cs="Arial"/>
          <w:iCs/>
          <w:sz w:val="18"/>
          <w:szCs w:val="18"/>
          <w:highlight w:val="yellow"/>
        </w:rPr>
        <w:t xml:space="preserve"> ouder(s) en jeugdige</w:t>
      </w:r>
      <w:r w:rsidR="004151ED" w:rsidRPr="005F343C">
        <w:rPr>
          <w:rFonts w:ascii="Arial" w:hAnsi="Arial" w:cs="Arial"/>
          <w:iCs/>
          <w:sz w:val="18"/>
          <w:szCs w:val="18"/>
          <w:highlight w:val="yellow"/>
        </w:rPr>
        <w:t xml:space="preserve"> in kennis van de volgende zaken</w:t>
      </w:r>
      <w:r w:rsidRPr="005F343C">
        <w:rPr>
          <w:rFonts w:ascii="Arial" w:hAnsi="Arial" w:cs="Arial"/>
          <w:iCs/>
          <w:sz w:val="18"/>
          <w:szCs w:val="18"/>
          <w:highlight w:val="yellow"/>
        </w:rPr>
        <w:t>:</w:t>
      </w:r>
      <w:r w:rsidR="00A818A9" w:rsidRPr="005F343C">
        <w:rPr>
          <w:rFonts w:ascii="Arial" w:hAnsi="Arial" w:cs="Arial"/>
          <w:iCs/>
          <w:sz w:val="18"/>
          <w:szCs w:val="18"/>
          <w:highlight w:val="yellow"/>
        </w:rPr>
        <w:t xml:space="preserve"> </w:t>
      </w:r>
    </w:p>
    <w:p w14:paraId="073D29A1" w14:textId="61C644C1" w:rsidR="00F83455" w:rsidRPr="00092FB6" w:rsidRDefault="004151ED" w:rsidP="00323C21">
      <w:pPr>
        <w:jc w:val="both"/>
        <w:rPr>
          <w:rFonts w:ascii="Arial" w:hAnsi="Arial" w:cs="Arial"/>
          <w:iCs/>
          <w:sz w:val="18"/>
          <w:szCs w:val="18"/>
        </w:rPr>
      </w:pPr>
      <w:r w:rsidRPr="005F343C">
        <w:rPr>
          <w:rFonts w:ascii="Arial" w:hAnsi="Arial" w:cs="Arial"/>
          <w:iCs/>
          <w:sz w:val="18"/>
          <w:szCs w:val="18"/>
          <w:highlight w:val="yellow"/>
        </w:rPr>
        <w:t xml:space="preserve">Onafhankelijke </w:t>
      </w:r>
      <w:proofErr w:type="spellStart"/>
      <w:r w:rsidR="00794CEF" w:rsidRPr="005F343C">
        <w:rPr>
          <w:rFonts w:ascii="Arial" w:hAnsi="Arial" w:cs="Arial"/>
          <w:iCs/>
          <w:sz w:val="18"/>
          <w:szCs w:val="18"/>
          <w:highlight w:val="yellow"/>
        </w:rPr>
        <w:t>cliëntondersteuning,vertrouwenspersoon</w:t>
      </w:r>
      <w:proofErr w:type="spellEnd"/>
      <w:r w:rsidR="00794CEF" w:rsidRPr="005F343C">
        <w:rPr>
          <w:rFonts w:ascii="Arial" w:hAnsi="Arial" w:cs="Arial"/>
          <w:iCs/>
          <w:sz w:val="18"/>
          <w:szCs w:val="18"/>
          <w:highlight w:val="yellow"/>
        </w:rPr>
        <w:t>, gegevensuitwisseling, bezwaarprocedure (bij een beschikking) klachtenregelin</w:t>
      </w:r>
      <w:r w:rsidR="00434D60" w:rsidRPr="005F343C">
        <w:rPr>
          <w:rFonts w:ascii="Arial" w:hAnsi="Arial" w:cs="Arial"/>
          <w:iCs/>
          <w:sz w:val="18"/>
          <w:szCs w:val="18"/>
          <w:highlight w:val="yellow"/>
        </w:rPr>
        <w:t>g</w:t>
      </w:r>
      <w:r w:rsidR="00A818A9" w:rsidRPr="005F343C">
        <w:rPr>
          <w:rFonts w:ascii="Arial" w:hAnsi="Arial" w:cs="Arial"/>
          <w:iCs/>
          <w:sz w:val="18"/>
          <w:szCs w:val="18"/>
          <w:highlight w:val="yellow"/>
        </w:rPr>
        <w:t xml:space="preserve"> en </w:t>
      </w:r>
      <w:r w:rsidR="00F53FC0" w:rsidRPr="005F343C">
        <w:rPr>
          <w:rFonts w:ascii="Arial" w:hAnsi="Arial" w:cs="Arial"/>
          <w:iCs/>
          <w:sz w:val="18"/>
          <w:szCs w:val="18"/>
          <w:highlight w:val="yellow"/>
        </w:rPr>
        <w:t>dossiervormin</w:t>
      </w:r>
      <w:r w:rsidR="00A818A9" w:rsidRPr="005F343C">
        <w:rPr>
          <w:rFonts w:ascii="Arial" w:hAnsi="Arial" w:cs="Arial"/>
          <w:iCs/>
          <w:sz w:val="18"/>
          <w:szCs w:val="18"/>
          <w:highlight w:val="yellow"/>
        </w:rPr>
        <w:t>g</w:t>
      </w:r>
    </w:p>
    <w:p w14:paraId="0E488DE3" w14:textId="7CE5532A" w:rsidR="00657ADB" w:rsidRDefault="00657ADB" w:rsidP="00323C21">
      <w:pPr>
        <w:jc w:val="both"/>
        <w:rPr>
          <w:rFonts w:ascii="Arial" w:hAnsi="Arial" w:cs="Arial"/>
          <w:iCs/>
          <w:sz w:val="18"/>
          <w:szCs w:val="18"/>
        </w:rPr>
      </w:pPr>
    </w:p>
    <w:p w14:paraId="04B47217" w14:textId="19898B57" w:rsidR="00657ADB" w:rsidRDefault="00657ADB">
      <w:pPr>
        <w:rPr>
          <w:rFonts w:ascii="Arial" w:hAnsi="Arial" w:cs="Arial"/>
          <w:iCs/>
          <w:sz w:val="18"/>
          <w:szCs w:val="18"/>
        </w:rPr>
      </w:pPr>
    </w:p>
    <w:p w14:paraId="2CC7827A" w14:textId="77777777" w:rsidR="00E95CF7" w:rsidRPr="00092FB6" w:rsidRDefault="00E95CF7" w:rsidP="00323C21">
      <w:pPr>
        <w:jc w:val="both"/>
        <w:rPr>
          <w:rFonts w:ascii="Arial" w:hAnsi="Arial" w:cs="Arial"/>
          <w:iCs/>
          <w:sz w:val="18"/>
          <w:szCs w:val="18"/>
        </w:rPr>
      </w:pPr>
    </w:p>
    <w:p w14:paraId="64FB785E" w14:textId="77777777" w:rsidR="00E95CF7" w:rsidRPr="00092FB6" w:rsidRDefault="00E95CF7" w:rsidP="00323C21">
      <w:pPr>
        <w:jc w:val="both"/>
        <w:rPr>
          <w:rFonts w:ascii="Arial" w:hAnsi="Arial" w:cs="Arial"/>
          <w:iCs/>
          <w:sz w:val="18"/>
          <w:szCs w:val="18"/>
        </w:rPr>
      </w:pPr>
    </w:p>
    <w:p w14:paraId="034B6B3D" w14:textId="77777777" w:rsidR="001A7F66" w:rsidRDefault="001A7F66">
      <w:pPr>
        <w:rPr>
          <w:rFonts w:ascii="Arial" w:hAnsi="Arial" w:cs="Arial"/>
          <w:bCs/>
          <w:color w:val="1A4068"/>
          <w:sz w:val="36"/>
          <w:szCs w:val="36"/>
        </w:rPr>
      </w:pPr>
      <w:r>
        <w:rPr>
          <w:rFonts w:ascii="Arial" w:hAnsi="Arial" w:cs="Arial"/>
          <w:bCs/>
          <w:color w:val="1A4068"/>
          <w:sz w:val="36"/>
          <w:szCs w:val="36"/>
        </w:rPr>
        <w:br w:type="page"/>
      </w:r>
    </w:p>
    <w:p w14:paraId="6E30D30D" w14:textId="14DD27C5" w:rsidR="00E95CF7" w:rsidRPr="005F343C" w:rsidRDefault="005F343C" w:rsidP="00323C21">
      <w:pPr>
        <w:jc w:val="both"/>
        <w:rPr>
          <w:rFonts w:ascii="Arial" w:hAnsi="Arial" w:cs="Arial"/>
          <w:b/>
          <w:color w:val="1A4068"/>
          <w:sz w:val="36"/>
          <w:szCs w:val="36"/>
        </w:rPr>
      </w:pPr>
      <w:r w:rsidRPr="005F343C">
        <w:rPr>
          <w:rFonts w:ascii="Arial" w:hAnsi="Arial" w:cs="Arial"/>
          <w:bCs/>
          <w:color w:val="1A4068"/>
          <w:sz w:val="36"/>
          <w:szCs w:val="36"/>
        </w:rPr>
        <w:lastRenderedPageBreak/>
        <w:t>Deel 2</w:t>
      </w:r>
      <w:r>
        <w:rPr>
          <w:rFonts w:ascii="Arial" w:hAnsi="Arial" w:cs="Arial"/>
          <w:bCs/>
          <w:color w:val="1A4068"/>
          <w:sz w:val="36"/>
          <w:szCs w:val="36"/>
        </w:rPr>
        <w:t>:</w:t>
      </w:r>
      <w:r w:rsidRPr="005F343C">
        <w:rPr>
          <w:rFonts w:ascii="Arial" w:hAnsi="Arial" w:cs="Arial"/>
          <w:b/>
          <w:color w:val="1A4068"/>
          <w:sz w:val="36"/>
          <w:szCs w:val="36"/>
        </w:rPr>
        <w:t xml:space="preserve"> </w:t>
      </w:r>
      <w:r>
        <w:rPr>
          <w:rFonts w:ascii="Arial" w:hAnsi="Arial" w:cs="Arial"/>
          <w:b/>
          <w:color w:val="1A4068"/>
          <w:sz w:val="36"/>
          <w:szCs w:val="36"/>
        </w:rPr>
        <w:t>R</w:t>
      </w:r>
      <w:r w:rsidRPr="005F343C">
        <w:rPr>
          <w:rFonts w:ascii="Arial" w:hAnsi="Arial" w:cs="Arial"/>
          <w:b/>
          <w:color w:val="1A4068"/>
          <w:sz w:val="36"/>
          <w:szCs w:val="36"/>
        </w:rPr>
        <w:t>eden van aanmelding</w:t>
      </w:r>
    </w:p>
    <w:p w14:paraId="1D63AAF7" w14:textId="77777777" w:rsidR="005F343C" w:rsidRPr="005F343C" w:rsidRDefault="005F343C" w:rsidP="00323C21">
      <w:pPr>
        <w:jc w:val="both"/>
        <w:rPr>
          <w:rFonts w:ascii="Arial" w:hAnsi="Arial" w:cs="Arial"/>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4247"/>
        <w:gridCol w:w="4813"/>
      </w:tblGrid>
      <w:tr w:rsidR="00E44CC5" w:rsidRPr="00092FB6" w14:paraId="3623B1B1" w14:textId="77777777" w:rsidTr="00F01AA1">
        <w:trPr>
          <w:trHeight w:val="340"/>
        </w:trPr>
        <w:tc>
          <w:tcPr>
            <w:tcW w:w="9060" w:type="dxa"/>
            <w:gridSpan w:val="2"/>
            <w:shd w:val="clear" w:color="auto" w:fill="auto"/>
            <w:vAlign w:val="center"/>
          </w:tcPr>
          <w:p w14:paraId="2FF3C6F0" w14:textId="542AC606" w:rsidR="00323C21" w:rsidRPr="00092FB6" w:rsidRDefault="00323C21" w:rsidP="006C7180">
            <w:pPr>
              <w:rPr>
                <w:rFonts w:ascii="Arial" w:hAnsi="Arial" w:cs="Arial"/>
                <w:sz w:val="18"/>
                <w:szCs w:val="18"/>
              </w:rPr>
            </w:pPr>
            <w:r w:rsidRPr="005F343C">
              <w:rPr>
                <w:rFonts w:ascii="Arial" w:hAnsi="Arial" w:cs="Arial"/>
                <w:iCs/>
                <w:sz w:val="18"/>
                <w:szCs w:val="18"/>
                <w:highlight w:val="yellow"/>
              </w:rPr>
              <w:t>Vermeld hier de reden van aanmelding</w:t>
            </w:r>
            <w:r w:rsidR="00AF10AA" w:rsidRPr="005F343C">
              <w:rPr>
                <w:rFonts w:ascii="Arial" w:hAnsi="Arial" w:cs="Arial"/>
                <w:iCs/>
                <w:sz w:val="18"/>
                <w:szCs w:val="18"/>
                <w:highlight w:val="yellow"/>
              </w:rPr>
              <w:t xml:space="preserve"> zoals beschreven door de jeugdige / het gezin</w:t>
            </w:r>
            <w:r w:rsidR="00AF10AA" w:rsidRPr="00092FB6">
              <w:rPr>
                <w:rFonts w:ascii="Arial" w:hAnsi="Arial" w:cs="Arial"/>
                <w:iCs/>
                <w:sz w:val="18"/>
                <w:szCs w:val="18"/>
              </w:rPr>
              <w:t xml:space="preserve"> </w:t>
            </w:r>
          </w:p>
        </w:tc>
      </w:tr>
      <w:tr w:rsidR="00E44CC5" w:rsidRPr="00092FB6" w14:paraId="551A1BDC" w14:textId="77777777" w:rsidTr="00F01AA1">
        <w:trPr>
          <w:trHeight w:val="340"/>
        </w:trPr>
        <w:tc>
          <w:tcPr>
            <w:tcW w:w="4247" w:type="dxa"/>
            <w:shd w:val="clear" w:color="auto" w:fill="auto"/>
            <w:vAlign w:val="center"/>
          </w:tcPr>
          <w:p w14:paraId="7F72EEC8" w14:textId="42BF1455" w:rsidR="00323C21" w:rsidRPr="00092FB6" w:rsidRDefault="00323C21" w:rsidP="00F01AA1">
            <w:pPr>
              <w:rPr>
                <w:rFonts w:ascii="Arial" w:hAnsi="Arial" w:cs="Arial"/>
                <w:sz w:val="18"/>
                <w:szCs w:val="18"/>
              </w:rPr>
            </w:pPr>
            <w:r w:rsidRPr="00092FB6">
              <w:rPr>
                <w:rFonts w:ascii="Arial" w:hAnsi="Arial" w:cs="Arial"/>
                <w:sz w:val="18"/>
                <w:szCs w:val="18"/>
              </w:rPr>
              <w:t>Datum</w:t>
            </w:r>
          </w:p>
        </w:tc>
        <w:tc>
          <w:tcPr>
            <w:tcW w:w="4813" w:type="dxa"/>
            <w:shd w:val="clear" w:color="auto" w:fill="auto"/>
            <w:vAlign w:val="center"/>
          </w:tcPr>
          <w:p w14:paraId="773F5E85" w14:textId="77777777" w:rsidR="00323C21" w:rsidRPr="00092FB6" w:rsidRDefault="00323C21" w:rsidP="00F01AA1">
            <w:pPr>
              <w:rPr>
                <w:rFonts w:ascii="Arial" w:hAnsi="Arial" w:cs="Arial"/>
                <w:sz w:val="18"/>
                <w:szCs w:val="18"/>
              </w:rPr>
            </w:pPr>
          </w:p>
        </w:tc>
      </w:tr>
      <w:tr w:rsidR="00E44CC5" w:rsidRPr="00092FB6" w14:paraId="4DD2AAA5" w14:textId="77777777" w:rsidTr="00F01AA1">
        <w:trPr>
          <w:trHeight w:val="340"/>
        </w:trPr>
        <w:tc>
          <w:tcPr>
            <w:tcW w:w="4247" w:type="dxa"/>
            <w:shd w:val="clear" w:color="auto" w:fill="auto"/>
            <w:vAlign w:val="center"/>
          </w:tcPr>
          <w:p w14:paraId="1264983D" w14:textId="77777777" w:rsidR="000C06E6" w:rsidRPr="00092FB6" w:rsidRDefault="000C06E6" w:rsidP="00F01AA1">
            <w:pPr>
              <w:rPr>
                <w:rFonts w:ascii="Arial" w:hAnsi="Arial" w:cs="Arial"/>
                <w:sz w:val="18"/>
                <w:szCs w:val="18"/>
              </w:rPr>
            </w:pPr>
            <w:r w:rsidRPr="00092FB6">
              <w:rPr>
                <w:rFonts w:ascii="Arial" w:hAnsi="Arial" w:cs="Arial"/>
                <w:sz w:val="18"/>
                <w:szCs w:val="18"/>
              </w:rPr>
              <w:t>Betrokken jeugd – en gezinsprofessional</w:t>
            </w:r>
          </w:p>
        </w:tc>
        <w:tc>
          <w:tcPr>
            <w:tcW w:w="4813" w:type="dxa"/>
            <w:shd w:val="clear" w:color="auto" w:fill="auto"/>
            <w:vAlign w:val="center"/>
          </w:tcPr>
          <w:p w14:paraId="383113D5" w14:textId="77777777" w:rsidR="000C06E6" w:rsidRPr="00092FB6" w:rsidRDefault="000C06E6" w:rsidP="00F01AA1">
            <w:pPr>
              <w:rPr>
                <w:rFonts w:ascii="Arial" w:hAnsi="Arial" w:cs="Arial"/>
                <w:sz w:val="18"/>
                <w:szCs w:val="18"/>
              </w:rPr>
            </w:pPr>
          </w:p>
        </w:tc>
      </w:tr>
      <w:tr w:rsidR="00E44CC5" w:rsidRPr="00092FB6" w14:paraId="56C1347A" w14:textId="77777777" w:rsidTr="00F01AA1">
        <w:trPr>
          <w:trHeight w:val="340"/>
        </w:trPr>
        <w:tc>
          <w:tcPr>
            <w:tcW w:w="4247" w:type="dxa"/>
            <w:shd w:val="clear" w:color="auto" w:fill="auto"/>
            <w:vAlign w:val="center"/>
          </w:tcPr>
          <w:p w14:paraId="1C71B178" w14:textId="60F2A7AA" w:rsidR="00C06566" w:rsidRPr="00092FB6" w:rsidRDefault="00C06566" w:rsidP="00F01AA1">
            <w:pPr>
              <w:rPr>
                <w:rFonts w:ascii="Arial" w:hAnsi="Arial" w:cs="Arial"/>
                <w:sz w:val="18"/>
                <w:szCs w:val="18"/>
              </w:rPr>
            </w:pPr>
            <w:r w:rsidRPr="00092FB6">
              <w:rPr>
                <w:rFonts w:ascii="Arial" w:hAnsi="Arial" w:cs="Arial"/>
                <w:sz w:val="18"/>
                <w:szCs w:val="18"/>
              </w:rPr>
              <w:t xml:space="preserve">Betrokken deskundigen </w:t>
            </w:r>
          </w:p>
        </w:tc>
        <w:tc>
          <w:tcPr>
            <w:tcW w:w="4813" w:type="dxa"/>
            <w:shd w:val="clear" w:color="auto" w:fill="auto"/>
            <w:vAlign w:val="center"/>
          </w:tcPr>
          <w:p w14:paraId="50B1F999" w14:textId="26A3E1F7" w:rsidR="00C06566" w:rsidRPr="005F343C" w:rsidRDefault="00C06566" w:rsidP="00F01AA1">
            <w:pPr>
              <w:rPr>
                <w:rFonts w:ascii="Arial" w:hAnsi="Arial" w:cs="Arial"/>
                <w:sz w:val="18"/>
                <w:szCs w:val="18"/>
                <w:highlight w:val="yellow"/>
              </w:rPr>
            </w:pPr>
            <w:r w:rsidRPr="005F343C">
              <w:rPr>
                <w:rFonts w:ascii="Arial" w:hAnsi="Arial" w:cs="Arial"/>
                <w:sz w:val="18"/>
                <w:szCs w:val="18"/>
                <w:highlight w:val="yellow"/>
              </w:rPr>
              <w:t xml:space="preserve">Beschrijf </w:t>
            </w:r>
            <w:r w:rsidR="001819B7" w:rsidRPr="005F343C">
              <w:rPr>
                <w:rFonts w:ascii="Arial" w:hAnsi="Arial" w:cs="Arial"/>
                <w:sz w:val="18"/>
                <w:szCs w:val="18"/>
                <w:highlight w:val="yellow"/>
              </w:rPr>
              <w:t>waar en</w:t>
            </w:r>
            <w:r w:rsidRPr="005F343C">
              <w:rPr>
                <w:rFonts w:ascii="Arial" w:hAnsi="Arial" w:cs="Arial"/>
                <w:sz w:val="18"/>
                <w:szCs w:val="18"/>
                <w:highlight w:val="yellow"/>
              </w:rPr>
              <w:t xml:space="preserve"> waarom deze deskundige is ingezet.</w:t>
            </w:r>
          </w:p>
        </w:tc>
      </w:tr>
      <w:tr w:rsidR="00E44CC5" w:rsidRPr="00092FB6" w14:paraId="3EBBC470" w14:textId="77777777" w:rsidTr="00F01AA1">
        <w:trPr>
          <w:trHeight w:val="340"/>
        </w:trPr>
        <w:tc>
          <w:tcPr>
            <w:tcW w:w="4247" w:type="dxa"/>
            <w:shd w:val="clear" w:color="auto" w:fill="auto"/>
            <w:vAlign w:val="center"/>
          </w:tcPr>
          <w:p w14:paraId="25E954BC" w14:textId="4379CFFF" w:rsidR="000C06E6" w:rsidRPr="00092FB6" w:rsidRDefault="00AC0F3D" w:rsidP="00F01AA1">
            <w:pPr>
              <w:rPr>
                <w:rFonts w:ascii="Arial" w:hAnsi="Arial" w:cs="Arial"/>
                <w:sz w:val="18"/>
                <w:szCs w:val="18"/>
              </w:rPr>
            </w:pPr>
            <w:r w:rsidRPr="00092FB6">
              <w:rPr>
                <w:rFonts w:ascii="Arial" w:hAnsi="Arial" w:cs="Arial"/>
                <w:sz w:val="18"/>
                <w:szCs w:val="18"/>
              </w:rPr>
              <w:t xml:space="preserve">Wie waren aanwezig </w:t>
            </w:r>
            <w:r w:rsidR="000C06E6" w:rsidRPr="00092FB6">
              <w:rPr>
                <w:rFonts w:ascii="Arial" w:hAnsi="Arial" w:cs="Arial"/>
                <w:sz w:val="18"/>
                <w:szCs w:val="18"/>
              </w:rPr>
              <w:t xml:space="preserve">bij </w:t>
            </w:r>
            <w:r w:rsidRPr="00092FB6">
              <w:rPr>
                <w:rFonts w:ascii="Arial" w:hAnsi="Arial" w:cs="Arial"/>
                <w:sz w:val="18"/>
                <w:szCs w:val="18"/>
              </w:rPr>
              <w:t xml:space="preserve">de </w:t>
            </w:r>
            <w:r w:rsidR="000C06E6" w:rsidRPr="00092FB6">
              <w:rPr>
                <w:rFonts w:ascii="Arial" w:hAnsi="Arial" w:cs="Arial"/>
                <w:sz w:val="18"/>
                <w:szCs w:val="18"/>
              </w:rPr>
              <w:t>gesprek</w:t>
            </w:r>
            <w:r w:rsidR="0064079B" w:rsidRPr="00092FB6">
              <w:rPr>
                <w:rFonts w:ascii="Arial" w:hAnsi="Arial" w:cs="Arial"/>
                <w:sz w:val="18"/>
                <w:szCs w:val="18"/>
              </w:rPr>
              <w:t>ken</w:t>
            </w:r>
          </w:p>
        </w:tc>
        <w:tc>
          <w:tcPr>
            <w:tcW w:w="4813" w:type="dxa"/>
            <w:shd w:val="clear" w:color="auto" w:fill="auto"/>
            <w:vAlign w:val="center"/>
          </w:tcPr>
          <w:p w14:paraId="03646D25" w14:textId="77777777" w:rsidR="000C06E6" w:rsidRPr="00092FB6" w:rsidRDefault="000C06E6" w:rsidP="00F01AA1">
            <w:pPr>
              <w:rPr>
                <w:rFonts w:ascii="Arial" w:hAnsi="Arial" w:cs="Arial"/>
                <w:sz w:val="18"/>
                <w:szCs w:val="18"/>
              </w:rPr>
            </w:pPr>
          </w:p>
        </w:tc>
      </w:tr>
      <w:tr w:rsidR="00E44CC5" w:rsidRPr="00092FB6" w14:paraId="7300F61B" w14:textId="77777777" w:rsidTr="00F01AA1">
        <w:trPr>
          <w:trHeight w:val="340"/>
        </w:trPr>
        <w:tc>
          <w:tcPr>
            <w:tcW w:w="4247" w:type="dxa"/>
            <w:shd w:val="clear" w:color="auto" w:fill="auto"/>
            <w:vAlign w:val="center"/>
          </w:tcPr>
          <w:p w14:paraId="3518847F" w14:textId="409A4D10" w:rsidR="0064079B" w:rsidRPr="00092FB6" w:rsidRDefault="0064079B" w:rsidP="00F01AA1">
            <w:pPr>
              <w:rPr>
                <w:rFonts w:ascii="Arial" w:hAnsi="Arial" w:cs="Arial"/>
                <w:sz w:val="18"/>
                <w:szCs w:val="18"/>
              </w:rPr>
            </w:pPr>
            <w:r w:rsidRPr="00092FB6">
              <w:rPr>
                <w:rFonts w:ascii="Arial" w:hAnsi="Arial" w:cs="Arial"/>
                <w:sz w:val="18"/>
                <w:szCs w:val="18"/>
              </w:rPr>
              <w:t>Verwijsindex</w:t>
            </w:r>
          </w:p>
        </w:tc>
        <w:tc>
          <w:tcPr>
            <w:tcW w:w="4813" w:type="dxa"/>
            <w:shd w:val="clear" w:color="auto" w:fill="auto"/>
            <w:vAlign w:val="center"/>
          </w:tcPr>
          <w:p w14:paraId="089FBC21" w14:textId="4951389E" w:rsidR="0064079B" w:rsidRPr="00092FB6" w:rsidRDefault="0064079B" w:rsidP="00F01AA1">
            <w:pPr>
              <w:rPr>
                <w:rFonts w:ascii="Arial"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tc>
      </w:tr>
      <w:tr w:rsidR="00E44CC5" w:rsidRPr="00092FB6" w14:paraId="04280161" w14:textId="77777777" w:rsidTr="00F01AA1">
        <w:trPr>
          <w:trHeight w:val="340"/>
        </w:trPr>
        <w:tc>
          <w:tcPr>
            <w:tcW w:w="4247" w:type="dxa"/>
            <w:shd w:val="clear" w:color="auto" w:fill="auto"/>
            <w:vAlign w:val="center"/>
          </w:tcPr>
          <w:p w14:paraId="7D672C62" w14:textId="0D1E6175" w:rsidR="0064079B" w:rsidRPr="00092FB6" w:rsidRDefault="0064079B" w:rsidP="00F01AA1">
            <w:pPr>
              <w:rPr>
                <w:rFonts w:ascii="Arial" w:hAnsi="Arial" w:cs="Arial"/>
                <w:sz w:val="18"/>
                <w:szCs w:val="18"/>
              </w:rPr>
            </w:pPr>
            <w:r w:rsidRPr="00092FB6">
              <w:rPr>
                <w:rFonts w:ascii="Arial" w:hAnsi="Arial" w:cs="Arial"/>
                <w:sz w:val="18"/>
                <w:szCs w:val="18"/>
              </w:rPr>
              <w:t>Familiegroepsplan</w:t>
            </w:r>
          </w:p>
        </w:tc>
        <w:tc>
          <w:tcPr>
            <w:tcW w:w="4813" w:type="dxa"/>
            <w:shd w:val="clear" w:color="auto" w:fill="auto"/>
            <w:vAlign w:val="center"/>
          </w:tcPr>
          <w:p w14:paraId="7A1EA189" w14:textId="02E348B2" w:rsidR="0064079B" w:rsidRPr="00092FB6" w:rsidRDefault="0064079B" w:rsidP="00F01AA1">
            <w:pPr>
              <w:rPr>
                <w:rFonts w:ascii="Arial" w:eastAsia="MS Gothic"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tc>
      </w:tr>
    </w:tbl>
    <w:p w14:paraId="4FCA822A" w14:textId="2D69EB7F" w:rsidR="000C06E6" w:rsidRDefault="004C6B40" w:rsidP="00323C21">
      <w:pPr>
        <w:jc w:val="both"/>
        <w:rPr>
          <w:rFonts w:ascii="Arial" w:hAnsi="Arial" w:cs="Arial"/>
          <w:sz w:val="18"/>
          <w:szCs w:val="18"/>
        </w:rPr>
      </w:pPr>
      <w:r w:rsidRPr="00092FB6">
        <w:rPr>
          <w:rFonts w:ascii="Arial" w:hAnsi="Arial" w:cs="Arial"/>
          <w:sz w:val="18"/>
          <w:szCs w:val="18"/>
        </w:rPr>
        <w:t xml:space="preserve"> </w:t>
      </w:r>
    </w:p>
    <w:p w14:paraId="537C42B3" w14:textId="6117A584" w:rsidR="001A7F66" w:rsidRDefault="001A7F66" w:rsidP="00323C21">
      <w:pPr>
        <w:jc w:val="both"/>
        <w:rPr>
          <w:rFonts w:ascii="Arial" w:hAnsi="Arial" w:cs="Arial"/>
          <w:sz w:val="18"/>
          <w:szCs w:val="18"/>
        </w:rPr>
      </w:pPr>
    </w:p>
    <w:p w14:paraId="6335A6A5" w14:textId="77777777" w:rsidR="001A7F66" w:rsidRPr="00092FB6" w:rsidRDefault="001A7F66"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39"/>
      </w:tblGrid>
      <w:tr w:rsidR="0037043A" w:rsidRPr="00092FB6" w14:paraId="05413223" w14:textId="77777777" w:rsidTr="00F01AA1">
        <w:trPr>
          <w:trHeight w:val="340"/>
        </w:trPr>
        <w:tc>
          <w:tcPr>
            <w:tcW w:w="9039" w:type="dxa"/>
            <w:shd w:val="clear" w:color="auto" w:fill="A6E8C4"/>
            <w:vAlign w:val="center"/>
          </w:tcPr>
          <w:p w14:paraId="7CE200AF" w14:textId="755D7045" w:rsidR="008110D5" w:rsidRPr="00092FB6" w:rsidRDefault="00DB6ADB" w:rsidP="00F01AA1">
            <w:pPr>
              <w:rPr>
                <w:rFonts w:ascii="Arial" w:hAnsi="Arial" w:cs="Arial"/>
                <w:b/>
                <w:bCs/>
                <w:color w:val="1A4068"/>
                <w:sz w:val="26"/>
                <w:szCs w:val="26"/>
              </w:rPr>
            </w:pPr>
            <w:r w:rsidRPr="00092FB6">
              <w:rPr>
                <w:rFonts w:ascii="Arial" w:hAnsi="Arial" w:cs="Arial"/>
                <w:b/>
                <w:bCs/>
                <w:color w:val="1A4068"/>
                <w:sz w:val="20"/>
                <w:szCs w:val="20"/>
              </w:rPr>
              <w:t>Wat is de hulpvraag</w:t>
            </w:r>
            <w:r w:rsidR="008110D5" w:rsidRPr="00092FB6">
              <w:rPr>
                <w:rFonts w:ascii="Arial" w:hAnsi="Arial" w:cs="Arial"/>
                <w:b/>
                <w:bCs/>
                <w:color w:val="1A4068"/>
                <w:sz w:val="20"/>
                <w:szCs w:val="20"/>
              </w:rPr>
              <w:t xml:space="preserve"> </w:t>
            </w:r>
          </w:p>
        </w:tc>
      </w:tr>
      <w:tr w:rsidR="00E44CC5" w:rsidRPr="00092FB6" w14:paraId="722A5B9E" w14:textId="77777777" w:rsidTr="001C35FF">
        <w:trPr>
          <w:trHeight w:val="454"/>
        </w:trPr>
        <w:tc>
          <w:tcPr>
            <w:tcW w:w="9039" w:type="dxa"/>
            <w:vAlign w:val="center"/>
          </w:tcPr>
          <w:p w14:paraId="28056617" w14:textId="24BA5F4B" w:rsidR="001C35FF" w:rsidRPr="001C35FF" w:rsidRDefault="00A0765A" w:rsidP="001C35FF">
            <w:pPr>
              <w:jc w:val="center"/>
              <w:rPr>
                <w:rFonts w:ascii="Arial" w:hAnsi="Arial" w:cs="Arial"/>
                <w:i/>
                <w:color w:val="FF0000"/>
                <w:sz w:val="18"/>
                <w:szCs w:val="18"/>
              </w:rPr>
            </w:pPr>
            <w:r w:rsidRPr="005F343C">
              <w:rPr>
                <w:rFonts w:ascii="Arial" w:hAnsi="Arial" w:cs="Arial"/>
                <w:i/>
                <w:sz w:val="18"/>
                <w:szCs w:val="18"/>
                <w:highlight w:val="yellow"/>
              </w:rPr>
              <w:t xml:space="preserve">Breng de hulpvraag in kaart met behulp van een passend </w:t>
            </w:r>
            <w:hyperlink r:id="rId17" w:history="1">
              <w:r w:rsidRPr="005F343C">
                <w:rPr>
                  <w:rStyle w:val="Hyperlink"/>
                  <w:rFonts w:ascii="Arial" w:hAnsi="Arial" w:cs="Arial"/>
                  <w:i/>
                  <w:color w:val="auto"/>
                  <w:sz w:val="18"/>
                  <w:szCs w:val="18"/>
                  <w:highlight w:val="yellow"/>
                </w:rPr>
                <w:t>instrument</w:t>
              </w:r>
            </w:hyperlink>
            <w:r w:rsidRPr="005F343C">
              <w:rPr>
                <w:rFonts w:ascii="Arial" w:hAnsi="Arial" w:cs="Arial"/>
                <w:i/>
                <w:sz w:val="18"/>
                <w:szCs w:val="18"/>
                <w:highlight w:val="yellow"/>
              </w:rPr>
              <w:t xml:space="preserve"> – </w:t>
            </w:r>
            <w:r w:rsidRPr="005F343C">
              <w:rPr>
                <w:rFonts w:ascii="Arial" w:hAnsi="Arial" w:cs="Arial"/>
                <w:i/>
                <w:color w:val="FF0000"/>
                <w:sz w:val="18"/>
                <w:szCs w:val="18"/>
                <w:highlight w:val="yellow"/>
              </w:rPr>
              <w:t>deze kan per gemeente verschillen</w:t>
            </w:r>
            <w:bookmarkStart w:id="4" w:name="id1-3-2-2-3-4"/>
            <w:bookmarkStart w:id="5" w:name="id1-3-2-2-3-5"/>
            <w:bookmarkStart w:id="6" w:name="id1-3-2-2-3-6"/>
            <w:bookmarkStart w:id="7" w:name="id1-3-2-2-3-7"/>
            <w:bookmarkStart w:id="8" w:name="id1-3-2-2-3-8"/>
            <w:bookmarkEnd w:id="4"/>
            <w:bookmarkEnd w:id="5"/>
            <w:bookmarkEnd w:id="6"/>
            <w:bookmarkEnd w:id="7"/>
            <w:bookmarkEnd w:id="8"/>
            <w:r w:rsidR="001C35FF">
              <w:rPr>
                <w:rFonts w:ascii="Arial" w:hAnsi="Arial" w:cs="Arial"/>
                <w:i/>
                <w:color w:val="FF0000"/>
                <w:sz w:val="18"/>
                <w:szCs w:val="18"/>
              </w:rPr>
              <w:t xml:space="preserve"> </w:t>
            </w:r>
          </w:p>
        </w:tc>
      </w:tr>
      <w:tr w:rsidR="00DB6ADB" w:rsidRPr="00092FB6" w14:paraId="5CB86C59" w14:textId="77777777" w:rsidTr="00F01AA1">
        <w:trPr>
          <w:trHeight w:val="340"/>
        </w:trPr>
        <w:tc>
          <w:tcPr>
            <w:tcW w:w="9039" w:type="dxa"/>
            <w:shd w:val="clear" w:color="auto" w:fill="A6E8C4"/>
            <w:vAlign w:val="center"/>
          </w:tcPr>
          <w:p w14:paraId="704D335D" w14:textId="1038225C" w:rsidR="007E7807" w:rsidRPr="00092FB6" w:rsidRDefault="00DB6ADB" w:rsidP="00F01AA1">
            <w:pPr>
              <w:rPr>
                <w:rFonts w:ascii="Arial" w:hAnsi="Arial" w:cs="Arial"/>
                <w:b/>
                <w:bCs/>
                <w:color w:val="1A4068"/>
                <w:sz w:val="20"/>
                <w:szCs w:val="20"/>
              </w:rPr>
            </w:pPr>
            <w:r w:rsidRPr="00092FB6">
              <w:rPr>
                <w:rFonts w:ascii="Arial" w:hAnsi="Arial" w:cs="Arial"/>
                <w:b/>
                <w:bCs/>
                <w:color w:val="1A4068"/>
                <w:sz w:val="20"/>
                <w:szCs w:val="20"/>
              </w:rPr>
              <w:t>Zijn er zorgen m.b.t de veiligheid van jeugdige en/of gezinsleden</w:t>
            </w:r>
          </w:p>
        </w:tc>
      </w:tr>
      <w:tr w:rsidR="00E44CC5" w:rsidRPr="00092FB6" w14:paraId="267D7DC8" w14:textId="77777777" w:rsidTr="006C7180">
        <w:trPr>
          <w:trHeight w:val="628"/>
        </w:trPr>
        <w:tc>
          <w:tcPr>
            <w:tcW w:w="9039" w:type="dxa"/>
            <w:vAlign w:val="center"/>
          </w:tcPr>
          <w:p w14:paraId="31792D64" w14:textId="51E5E2DE" w:rsidR="00D33801" w:rsidRPr="00092FB6" w:rsidRDefault="00D33801" w:rsidP="006C7180">
            <w:pPr>
              <w:rPr>
                <w:rFonts w:ascii="Arial" w:eastAsia="MS Gothic"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
                  <w:enabled/>
                  <w:calcOnExit w:val="0"/>
                  <w:checkBox>
                    <w:sizeAuto/>
                    <w:default w:val="0"/>
                  </w:checkBox>
                </w:ffData>
              </w:fldChar>
            </w:r>
            <w:r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p w14:paraId="4884B76C" w14:textId="4DC1662A" w:rsidR="001C35FF" w:rsidRPr="001C35FF" w:rsidRDefault="00D33801" w:rsidP="006C7180">
            <w:pPr>
              <w:rPr>
                <w:rFonts w:ascii="Arial" w:hAnsi="Arial" w:cs="Arial"/>
                <w:i/>
                <w:color w:val="FF0000"/>
                <w:sz w:val="18"/>
                <w:szCs w:val="18"/>
              </w:rPr>
            </w:pPr>
            <w:r w:rsidRPr="00092FB6">
              <w:rPr>
                <w:rFonts w:ascii="Arial" w:hAnsi="Arial" w:cs="Arial"/>
                <w:sz w:val="18"/>
                <w:szCs w:val="18"/>
              </w:rPr>
              <w:t>*</w:t>
            </w:r>
            <w:r w:rsidR="00160EA5" w:rsidRPr="00092FB6">
              <w:rPr>
                <w:rFonts w:ascii="Arial" w:hAnsi="Arial" w:cs="Arial"/>
                <w:sz w:val="18"/>
                <w:szCs w:val="18"/>
              </w:rPr>
              <w:t>verwijs hier naar het veiligheidsplan</w:t>
            </w:r>
            <w:r w:rsidR="00160EA5" w:rsidRPr="00092FB6" w:rsidDel="00160EA5">
              <w:rPr>
                <w:rFonts w:ascii="Arial" w:hAnsi="Arial" w:cs="Arial"/>
                <w:sz w:val="18"/>
                <w:szCs w:val="18"/>
              </w:rPr>
              <w:t xml:space="preserve"> </w:t>
            </w:r>
            <w:r w:rsidR="004E0270" w:rsidRPr="005F343C">
              <w:rPr>
                <w:rFonts w:ascii="Arial" w:hAnsi="Arial" w:cs="Arial"/>
                <w:i/>
                <w:color w:val="FF0000"/>
                <w:sz w:val="18"/>
                <w:szCs w:val="18"/>
                <w:highlight w:val="yellow"/>
              </w:rPr>
              <w:t>deze kan per gemeente verschillen</w:t>
            </w:r>
          </w:p>
        </w:tc>
      </w:tr>
    </w:tbl>
    <w:p w14:paraId="1D873A56" w14:textId="1C470526" w:rsidR="00384D2E" w:rsidRDefault="00384D2E" w:rsidP="00323C21">
      <w:pPr>
        <w:jc w:val="both"/>
        <w:rPr>
          <w:rFonts w:ascii="Arial" w:hAnsi="Arial" w:cs="Arial"/>
          <w:sz w:val="18"/>
          <w:szCs w:val="18"/>
        </w:rPr>
      </w:pPr>
    </w:p>
    <w:p w14:paraId="6B9D4A49" w14:textId="0C37B74D" w:rsidR="001A7F66" w:rsidRDefault="001A7F66" w:rsidP="00323C21">
      <w:pPr>
        <w:jc w:val="both"/>
        <w:rPr>
          <w:rFonts w:ascii="Arial" w:hAnsi="Arial" w:cs="Arial"/>
          <w:sz w:val="18"/>
          <w:szCs w:val="18"/>
        </w:rPr>
      </w:pPr>
    </w:p>
    <w:p w14:paraId="507FC449" w14:textId="77777777" w:rsidR="001A7F66" w:rsidRPr="00092FB6" w:rsidRDefault="001A7F66"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60"/>
      </w:tblGrid>
      <w:tr w:rsidR="00DB6ADB" w:rsidRPr="005E58BF" w14:paraId="0D70ED18" w14:textId="77777777" w:rsidTr="00F01AA1">
        <w:trPr>
          <w:trHeight w:val="340"/>
        </w:trPr>
        <w:tc>
          <w:tcPr>
            <w:tcW w:w="9060" w:type="dxa"/>
            <w:shd w:val="clear" w:color="auto" w:fill="A6E8C4"/>
            <w:vAlign w:val="center"/>
          </w:tcPr>
          <w:p w14:paraId="67D5BAEC" w14:textId="0672C1D1" w:rsidR="000009A1" w:rsidRPr="005E58BF" w:rsidRDefault="00DB6ADB" w:rsidP="00F01AA1">
            <w:pPr>
              <w:rPr>
                <w:rFonts w:ascii="Arial" w:hAnsi="Arial" w:cs="Arial"/>
                <w:b/>
                <w:i/>
                <w:color w:val="1A4068"/>
                <w:sz w:val="20"/>
                <w:szCs w:val="20"/>
              </w:rPr>
            </w:pPr>
            <w:r w:rsidRPr="005E58BF">
              <w:rPr>
                <w:rFonts w:ascii="Arial" w:hAnsi="Arial" w:cs="Arial"/>
                <w:b/>
                <w:color w:val="1A4068"/>
                <w:sz w:val="20"/>
                <w:szCs w:val="20"/>
              </w:rPr>
              <w:t>Jeugdige, gezin en belangrijke anderen</w:t>
            </w:r>
          </w:p>
        </w:tc>
      </w:tr>
      <w:tr w:rsidR="00E44CC5" w:rsidRPr="00092FB6" w14:paraId="2D69A2CD" w14:textId="77777777" w:rsidTr="006C7180">
        <w:trPr>
          <w:trHeight w:val="1431"/>
        </w:trPr>
        <w:tc>
          <w:tcPr>
            <w:tcW w:w="9060" w:type="dxa"/>
            <w:vAlign w:val="center"/>
          </w:tcPr>
          <w:p w14:paraId="404460C6" w14:textId="1C9A86A2" w:rsidR="00FE1D8A" w:rsidRPr="005F343C" w:rsidRDefault="003A1635" w:rsidP="00F01AA1">
            <w:pPr>
              <w:rPr>
                <w:rFonts w:ascii="Arial" w:hAnsi="Arial" w:cs="Arial"/>
                <w:iCs/>
                <w:sz w:val="18"/>
                <w:szCs w:val="18"/>
                <w:highlight w:val="yellow"/>
              </w:rPr>
            </w:pPr>
            <w:r w:rsidRPr="005F343C">
              <w:rPr>
                <w:rFonts w:ascii="Arial" w:hAnsi="Arial" w:cs="Arial"/>
                <w:iCs/>
                <w:sz w:val="18"/>
                <w:szCs w:val="18"/>
                <w:highlight w:val="yellow"/>
              </w:rPr>
              <w:t xml:space="preserve">Beschrijf hier </w:t>
            </w:r>
            <w:r w:rsidR="00FE1D8A" w:rsidRPr="005F343C">
              <w:rPr>
                <w:rFonts w:ascii="Arial" w:hAnsi="Arial" w:cs="Arial"/>
                <w:iCs/>
                <w:sz w:val="18"/>
                <w:szCs w:val="18"/>
                <w:highlight w:val="yellow"/>
              </w:rPr>
              <w:t xml:space="preserve">feitelijk </w:t>
            </w:r>
            <w:r w:rsidRPr="005F343C">
              <w:rPr>
                <w:rFonts w:ascii="Arial" w:hAnsi="Arial" w:cs="Arial"/>
                <w:iCs/>
                <w:sz w:val="18"/>
                <w:szCs w:val="18"/>
                <w:highlight w:val="yellow"/>
              </w:rPr>
              <w:t>de individuele gezinsleden</w:t>
            </w:r>
            <w:r w:rsidR="006E2449" w:rsidRPr="005F343C">
              <w:rPr>
                <w:rFonts w:ascii="Arial" w:hAnsi="Arial" w:cs="Arial"/>
                <w:iCs/>
                <w:sz w:val="18"/>
                <w:szCs w:val="18"/>
                <w:highlight w:val="yellow"/>
              </w:rPr>
              <w:t xml:space="preserve">. </w:t>
            </w:r>
            <w:r w:rsidR="00FE1D8A" w:rsidRPr="005F343C">
              <w:rPr>
                <w:rFonts w:ascii="Arial" w:hAnsi="Arial" w:cs="Arial"/>
                <w:iCs/>
                <w:sz w:val="18"/>
                <w:szCs w:val="18"/>
                <w:highlight w:val="yellow"/>
              </w:rPr>
              <w:t xml:space="preserve">Teken eventueel een </w:t>
            </w:r>
            <w:proofErr w:type="spellStart"/>
            <w:r w:rsidR="00FE1D8A" w:rsidRPr="005F343C">
              <w:rPr>
                <w:rFonts w:ascii="Arial" w:hAnsi="Arial" w:cs="Arial"/>
                <w:iCs/>
                <w:sz w:val="18"/>
                <w:szCs w:val="18"/>
                <w:highlight w:val="yellow"/>
              </w:rPr>
              <w:t>genogram</w:t>
            </w:r>
            <w:proofErr w:type="spellEnd"/>
            <w:r w:rsidR="00194FAC" w:rsidRPr="005F343C">
              <w:rPr>
                <w:rFonts w:ascii="Arial" w:hAnsi="Arial" w:cs="Arial"/>
                <w:iCs/>
                <w:sz w:val="18"/>
                <w:szCs w:val="18"/>
                <w:highlight w:val="yellow"/>
              </w:rPr>
              <w:t>/sociogram.</w:t>
            </w:r>
          </w:p>
          <w:p w14:paraId="6AB28127" w14:textId="16E4B6FD" w:rsidR="0061385D" w:rsidRPr="005F343C" w:rsidRDefault="006E2449" w:rsidP="00F01AA1">
            <w:pPr>
              <w:rPr>
                <w:rFonts w:ascii="Arial" w:hAnsi="Arial" w:cs="Arial"/>
                <w:iCs/>
                <w:sz w:val="18"/>
                <w:szCs w:val="18"/>
                <w:highlight w:val="yellow"/>
              </w:rPr>
            </w:pPr>
            <w:r w:rsidRPr="005F343C">
              <w:rPr>
                <w:rFonts w:ascii="Arial" w:hAnsi="Arial" w:cs="Arial"/>
                <w:iCs/>
                <w:sz w:val="18"/>
                <w:szCs w:val="18"/>
                <w:highlight w:val="yellow"/>
              </w:rPr>
              <w:t xml:space="preserve">Vermeld </w:t>
            </w:r>
            <w:r w:rsidR="00FE1D8A" w:rsidRPr="005F343C">
              <w:rPr>
                <w:rFonts w:ascii="Arial" w:hAnsi="Arial" w:cs="Arial"/>
                <w:iCs/>
                <w:sz w:val="18"/>
                <w:szCs w:val="18"/>
                <w:highlight w:val="yellow"/>
              </w:rPr>
              <w:t>in ieder geval:</w:t>
            </w:r>
          </w:p>
          <w:p w14:paraId="5E987A46" w14:textId="6DB58780" w:rsidR="0061385D" w:rsidRPr="005F343C" w:rsidRDefault="0061385D" w:rsidP="00F01AA1">
            <w:pPr>
              <w:pStyle w:val="Lijstalinea"/>
              <w:numPr>
                <w:ilvl w:val="0"/>
                <w:numId w:val="2"/>
              </w:numPr>
              <w:rPr>
                <w:rFonts w:ascii="Arial" w:hAnsi="Arial" w:cs="Arial"/>
                <w:iCs/>
                <w:sz w:val="18"/>
                <w:szCs w:val="18"/>
                <w:highlight w:val="yellow"/>
              </w:rPr>
            </w:pPr>
            <w:r w:rsidRPr="005F343C">
              <w:rPr>
                <w:rFonts w:ascii="Arial" w:hAnsi="Arial" w:cs="Arial"/>
                <w:iCs/>
                <w:sz w:val="18"/>
                <w:szCs w:val="18"/>
                <w:highlight w:val="yellow"/>
              </w:rPr>
              <w:t>Namen</w:t>
            </w:r>
          </w:p>
          <w:p w14:paraId="0431C99E" w14:textId="201479EF" w:rsidR="00FE1D8A" w:rsidRPr="005F343C" w:rsidRDefault="00FE1D8A" w:rsidP="00F01AA1">
            <w:pPr>
              <w:pStyle w:val="Lijstalinea"/>
              <w:numPr>
                <w:ilvl w:val="0"/>
                <w:numId w:val="2"/>
              </w:numPr>
              <w:rPr>
                <w:rFonts w:ascii="Arial" w:hAnsi="Arial" w:cs="Arial"/>
                <w:iCs/>
                <w:sz w:val="18"/>
                <w:szCs w:val="18"/>
                <w:highlight w:val="yellow"/>
              </w:rPr>
            </w:pPr>
            <w:r w:rsidRPr="005F343C">
              <w:rPr>
                <w:rFonts w:ascii="Arial" w:hAnsi="Arial" w:cs="Arial"/>
                <w:iCs/>
                <w:sz w:val="18"/>
                <w:szCs w:val="18"/>
                <w:highlight w:val="yellow"/>
              </w:rPr>
              <w:t>L</w:t>
            </w:r>
            <w:r w:rsidR="003A1635" w:rsidRPr="005F343C">
              <w:rPr>
                <w:rFonts w:ascii="Arial" w:hAnsi="Arial" w:cs="Arial"/>
                <w:iCs/>
                <w:sz w:val="18"/>
                <w:szCs w:val="18"/>
                <w:highlight w:val="yellow"/>
              </w:rPr>
              <w:t>eeftijd</w:t>
            </w:r>
            <w:r w:rsidRPr="005F343C">
              <w:rPr>
                <w:rFonts w:ascii="Arial" w:hAnsi="Arial" w:cs="Arial"/>
                <w:iCs/>
                <w:sz w:val="18"/>
                <w:szCs w:val="18"/>
                <w:highlight w:val="yellow"/>
              </w:rPr>
              <w:t xml:space="preserve">en </w:t>
            </w:r>
          </w:p>
          <w:p w14:paraId="092A0E0C" w14:textId="09A42446" w:rsidR="00A818A9" w:rsidRPr="005F343C" w:rsidRDefault="00746695" w:rsidP="00F01AA1">
            <w:pPr>
              <w:pStyle w:val="Lijstalinea"/>
              <w:numPr>
                <w:ilvl w:val="0"/>
                <w:numId w:val="2"/>
              </w:numPr>
              <w:rPr>
                <w:rFonts w:ascii="Arial" w:hAnsi="Arial" w:cs="Arial"/>
                <w:iCs/>
                <w:sz w:val="18"/>
                <w:szCs w:val="18"/>
                <w:highlight w:val="yellow"/>
              </w:rPr>
            </w:pPr>
            <w:r w:rsidRPr="005F343C">
              <w:rPr>
                <w:rFonts w:ascii="Arial" w:hAnsi="Arial" w:cs="Arial"/>
                <w:iCs/>
                <w:sz w:val="18"/>
                <w:szCs w:val="18"/>
                <w:highlight w:val="yellow"/>
              </w:rPr>
              <w:t xml:space="preserve">Bij samengesteld gezin: waar en bij wie de gezinsleden wonen, eventuele datum scheiding ouders en </w:t>
            </w:r>
            <w:r w:rsidR="004D093B" w:rsidRPr="005F343C">
              <w:rPr>
                <w:rFonts w:ascii="Arial" w:hAnsi="Arial" w:cs="Arial"/>
                <w:iCs/>
                <w:sz w:val="18"/>
                <w:szCs w:val="18"/>
                <w:highlight w:val="yellow"/>
              </w:rPr>
              <w:t xml:space="preserve"> </w:t>
            </w:r>
            <w:r w:rsidRPr="005F343C">
              <w:rPr>
                <w:rFonts w:ascii="Arial" w:hAnsi="Arial" w:cs="Arial"/>
                <w:iCs/>
                <w:sz w:val="18"/>
                <w:szCs w:val="18"/>
                <w:highlight w:val="yellow"/>
              </w:rPr>
              <w:t>de</w:t>
            </w:r>
            <w:r w:rsidR="004D093B" w:rsidRPr="005F343C">
              <w:rPr>
                <w:rFonts w:ascii="Arial" w:hAnsi="Arial" w:cs="Arial"/>
                <w:iCs/>
                <w:sz w:val="18"/>
                <w:szCs w:val="18"/>
                <w:highlight w:val="yellow"/>
              </w:rPr>
              <w:t xml:space="preserve"> </w:t>
            </w:r>
            <w:r w:rsidRPr="005F343C">
              <w:rPr>
                <w:rFonts w:ascii="Arial" w:hAnsi="Arial" w:cs="Arial"/>
                <w:iCs/>
                <w:sz w:val="18"/>
                <w:szCs w:val="18"/>
                <w:highlight w:val="yellow"/>
              </w:rPr>
              <w:t>omgangsafspraken</w:t>
            </w:r>
            <w:r w:rsidR="004D093B" w:rsidRPr="005F343C">
              <w:rPr>
                <w:rFonts w:ascii="Arial" w:hAnsi="Arial" w:cs="Arial"/>
                <w:iCs/>
                <w:sz w:val="18"/>
                <w:szCs w:val="18"/>
                <w:highlight w:val="yellow"/>
              </w:rPr>
              <w:t xml:space="preserve">. </w:t>
            </w:r>
          </w:p>
        </w:tc>
      </w:tr>
      <w:tr w:rsidR="00E44CC5" w:rsidRPr="00092FB6" w14:paraId="55F35B28" w14:textId="77777777" w:rsidTr="00F67239">
        <w:trPr>
          <w:trHeight w:val="1701"/>
        </w:trPr>
        <w:tc>
          <w:tcPr>
            <w:tcW w:w="9060" w:type="dxa"/>
            <w:vAlign w:val="center"/>
          </w:tcPr>
          <w:p w14:paraId="4670FB7A" w14:textId="38112BEF" w:rsidR="00D339A2" w:rsidRPr="005F343C" w:rsidRDefault="00D339A2" w:rsidP="00F01AA1">
            <w:pPr>
              <w:rPr>
                <w:rFonts w:ascii="Arial" w:hAnsi="Arial" w:cs="Arial"/>
                <w:sz w:val="18"/>
                <w:szCs w:val="18"/>
                <w:highlight w:val="yellow"/>
              </w:rPr>
            </w:pPr>
            <w:r w:rsidRPr="005F343C">
              <w:rPr>
                <w:rFonts w:ascii="Arial" w:hAnsi="Arial" w:cs="Arial"/>
                <w:sz w:val="18"/>
                <w:szCs w:val="18"/>
                <w:highlight w:val="yellow"/>
              </w:rPr>
              <w:t>Beschrijf hier alle personen die belangrijk zijn voor de jeugdige en het gezin: eigen netwerk</w:t>
            </w:r>
            <w:r w:rsidR="001D5A53" w:rsidRPr="005F343C">
              <w:rPr>
                <w:rFonts w:ascii="Arial" w:hAnsi="Arial" w:cs="Arial"/>
                <w:sz w:val="18"/>
                <w:szCs w:val="18"/>
                <w:highlight w:val="yellow"/>
              </w:rPr>
              <w:t xml:space="preserve"> </w:t>
            </w:r>
            <w:r w:rsidRPr="005F343C">
              <w:rPr>
                <w:rFonts w:ascii="Arial" w:hAnsi="Arial" w:cs="Arial"/>
                <w:sz w:val="18"/>
                <w:szCs w:val="18"/>
                <w:highlight w:val="yellow"/>
              </w:rPr>
              <w:t xml:space="preserve">en </w:t>
            </w:r>
            <w:proofErr w:type="spellStart"/>
            <w:r w:rsidRPr="005F343C">
              <w:rPr>
                <w:rFonts w:ascii="Arial" w:hAnsi="Arial" w:cs="Arial"/>
                <w:sz w:val="18"/>
                <w:szCs w:val="18"/>
                <w:highlight w:val="yellow"/>
              </w:rPr>
              <w:t>professionel</w:t>
            </w:r>
            <w:r w:rsidR="001D5A53" w:rsidRPr="005F343C">
              <w:rPr>
                <w:rFonts w:ascii="Arial" w:hAnsi="Arial" w:cs="Arial"/>
                <w:sz w:val="18"/>
                <w:szCs w:val="18"/>
                <w:highlight w:val="yellow"/>
              </w:rPr>
              <w:t>s</w:t>
            </w:r>
            <w:proofErr w:type="spellEnd"/>
            <w:r w:rsidR="001D5A53" w:rsidRPr="005F343C">
              <w:rPr>
                <w:rFonts w:ascii="Arial" w:hAnsi="Arial" w:cs="Arial"/>
                <w:sz w:val="18"/>
                <w:szCs w:val="18"/>
                <w:highlight w:val="yellow"/>
              </w:rPr>
              <w:t xml:space="preserve"> </w:t>
            </w:r>
            <w:r w:rsidRPr="005F343C">
              <w:rPr>
                <w:rFonts w:ascii="Arial" w:hAnsi="Arial" w:cs="Arial"/>
                <w:sz w:val="18"/>
                <w:szCs w:val="18"/>
                <w:highlight w:val="yellow"/>
              </w:rPr>
              <w:t xml:space="preserve">die eventueel betrokken zijn (vanuit alle wetten). </w:t>
            </w:r>
          </w:p>
          <w:p w14:paraId="36444573" w14:textId="210D66C1" w:rsidR="00D339A2" w:rsidRPr="005F343C" w:rsidRDefault="00D339A2" w:rsidP="00F01AA1">
            <w:pPr>
              <w:pStyle w:val="Lijstalinea"/>
              <w:numPr>
                <w:ilvl w:val="0"/>
                <w:numId w:val="5"/>
              </w:numPr>
              <w:rPr>
                <w:rFonts w:ascii="Arial" w:hAnsi="Arial" w:cs="Arial"/>
                <w:iCs/>
                <w:sz w:val="18"/>
                <w:szCs w:val="18"/>
                <w:highlight w:val="yellow"/>
              </w:rPr>
            </w:pPr>
            <w:r w:rsidRPr="005F343C">
              <w:rPr>
                <w:rFonts w:ascii="Arial" w:hAnsi="Arial" w:cs="Arial"/>
                <w:iCs/>
                <w:sz w:val="18"/>
                <w:szCs w:val="18"/>
                <w:highlight w:val="yellow"/>
              </w:rPr>
              <w:t>Naam</w:t>
            </w:r>
          </w:p>
          <w:p w14:paraId="776C59FF" w14:textId="03403FCB" w:rsidR="00D339A2" w:rsidRPr="005F343C" w:rsidRDefault="00D339A2" w:rsidP="00F01AA1">
            <w:pPr>
              <w:pStyle w:val="Lijstalinea"/>
              <w:numPr>
                <w:ilvl w:val="0"/>
                <w:numId w:val="5"/>
              </w:numPr>
              <w:rPr>
                <w:rFonts w:ascii="Arial" w:hAnsi="Arial" w:cs="Arial"/>
                <w:iCs/>
                <w:sz w:val="18"/>
                <w:szCs w:val="18"/>
                <w:highlight w:val="yellow"/>
              </w:rPr>
            </w:pPr>
            <w:r w:rsidRPr="005F343C">
              <w:rPr>
                <w:rFonts w:ascii="Arial" w:hAnsi="Arial" w:cs="Arial"/>
                <w:iCs/>
                <w:sz w:val="18"/>
                <w:szCs w:val="18"/>
                <w:highlight w:val="yellow"/>
              </w:rPr>
              <w:t xml:space="preserve">De aard van de relatie </w:t>
            </w:r>
          </w:p>
          <w:p w14:paraId="11955BCC" w14:textId="5E64E9D6" w:rsidR="00D339A2" w:rsidRPr="005F343C" w:rsidRDefault="00D339A2" w:rsidP="00F01AA1">
            <w:pPr>
              <w:pStyle w:val="Lijstalinea"/>
              <w:numPr>
                <w:ilvl w:val="0"/>
                <w:numId w:val="5"/>
              </w:numPr>
              <w:rPr>
                <w:rFonts w:ascii="Arial" w:hAnsi="Arial" w:cs="Arial"/>
                <w:iCs/>
                <w:sz w:val="18"/>
                <w:szCs w:val="18"/>
                <w:highlight w:val="yellow"/>
              </w:rPr>
            </w:pPr>
            <w:r w:rsidRPr="005F343C">
              <w:rPr>
                <w:rFonts w:ascii="Arial" w:hAnsi="Arial" w:cs="Arial"/>
                <w:iCs/>
                <w:sz w:val="18"/>
                <w:szCs w:val="18"/>
                <w:highlight w:val="yellow"/>
              </w:rPr>
              <w:t xml:space="preserve">Wat deze persoon voor de jeugdige en gezin betekent </w:t>
            </w:r>
          </w:p>
          <w:p w14:paraId="1A3B81A1" w14:textId="77777777" w:rsidR="003E6E00" w:rsidRPr="005F343C" w:rsidRDefault="003E6E00" w:rsidP="00F01AA1">
            <w:pPr>
              <w:rPr>
                <w:rFonts w:ascii="Arial" w:hAnsi="Arial" w:cs="Arial"/>
                <w:iCs/>
                <w:sz w:val="18"/>
                <w:szCs w:val="18"/>
                <w:highlight w:val="yellow"/>
              </w:rPr>
            </w:pPr>
          </w:p>
          <w:p w14:paraId="64B6DAC3" w14:textId="3CF8660D" w:rsidR="003E6E00" w:rsidRPr="00092FB6" w:rsidRDefault="003E6E00" w:rsidP="00F67239">
            <w:pPr>
              <w:rPr>
                <w:rFonts w:ascii="Arial" w:hAnsi="Arial" w:cs="Arial"/>
                <w:iCs/>
                <w:sz w:val="18"/>
                <w:szCs w:val="18"/>
              </w:rPr>
            </w:pPr>
            <w:r w:rsidRPr="005F343C">
              <w:rPr>
                <w:rFonts w:ascii="Arial" w:hAnsi="Arial" w:cs="Arial"/>
                <w:iCs/>
                <w:sz w:val="18"/>
                <w:szCs w:val="18"/>
                <w:highlight w:val="yellow"/>
              </w:rPr>
              <w:t>*Bij afwezigheid van een steunend netwerk:  wat is nodig om het netwerk te versterken?</w:t>
            </w:r>
            <w:r w:rsidRPr="00092FB6">
              <w:rPr>
                <w:rFonts w:ascii="Arial" w:hAnsi="Arial" w:cs="Arial"/>
                <w:iCs/>
                <w:sz w:val="18"/>
                <w:szCs w:val="18"/>
              </w:rPr>
              <w:t xml:space="preserve"> </w:t>
            </w:r>
          </w:p>
        </w:tc>
      </w:tr>
    </w:tbl>
    <w:p w14:paraId="6E09C0DC" w14:textId="1B70793B" w:rsidR="00657ADB" w:rsidRDefault="00657ADB" w:rsidP="00323C21">
      <w:pPr>
        <w:jc w:val="both"/>
        <w:rPr>
          <w:rFonts w:ascii="Arial" w:hAnsi="Arial" w:cs="Arial"/>
          <w:sz w:val="18"/>
          <w:szCs w:val="18"/>
        </w:rPr>
      </w:pPr>
    </w:p>
    <w:p w14:paraId="44E79D6E" w14:textId="77777777" w:rsidR="00657ADB" w:rsidRDefault="00657ADB">
      <w:pPr>
        <w:rPr>
          <w:rFonts w:ascii="Arial" w:hAnsi="Arial" w:cs="Arial"/>
          <w:sz w:val="18"/>
          <w:szCs w:val="18"/>
        </w:rPr>
      </w:pPr>
      <w:r>
        <w:rPr>
          <w:rFonts w:ascii="Arial" w:hAnsi="Arial" w:cs="Arial"/>
          <w:sz w:val="18"/>
          <w:szCs w:val="18"/>
        </w:rPr>
        <w:br w:type="page"/>
      </w: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39"/>
      </w:tblGrid>
      <w:tr w:rsidR="00DB6ADB" w:rsidRPr="00092FB6" w14:paraId="050117C1" w14:textId="77777777" w:rsidTr="00F01AA1">
        <w:trPr>
          <w:trHeight w:val="340"/>
        </w:trPr>
        <w:tc>
          <w:tcPr>
            <w:tcW w:w="9039" w:type="dxa"/>
            <w:shd w:val="clear" w:color="auto" w:fill="A6E8C4"/>
            <w:vAlign w:val="center"/>
          </w:tcPr>
          <w:p w14:paraId="605DAEA0" w14:textId="0278091B" w:rsidR="00064415" w:rsidRPr="00092FB6" w:rsidRDefault="00DB6ADB" w:rsidP="00F01AA1">
            <w:pPr>
              <w:rPr>
                <w:rFonts w:ascii="Arial" w:hAnsi="Arial" w:cs="Arial"/>
                <w:b/>
                <w:color w:val="1A4068"/>
                <w:sz w:val="20"/>
                <w:szCs w:val="20"/>
              </w:rPr>
            </w:pPr>
            <w:r w:rsidRPr="00092FB6">
              <w:rPr>
                <w:rFonts w:ascii="Arial" w:hAnsi="Arial" w:cs="Arial"/>
                <w:b/>
                <w:color w:val="1A4068"/>
                <w:sz w:val="20"/>
                <w:szCs w:val="20"/>
              </w:rPr>
              <w:lastRenderedPageBreak/>
              <w:t>Vaststellen van de aard en oorzaak van de problematiek</w:t>
            </w:r>
          </w:p>
        </w:tc>
      </w:tr>
      <w:tr w:rsidR="00E44CC5" w:rsidRPr="00092FB6" w14:paraId="12DD8186" w14:textId="77777777" w:rsidTr="006C7180">
        <w:trPr>
          <w:trHeight w:val="773"/>
        </w:trPr>
        <w:tc>
          <w:tcPr>
            <w:tcW w:w="9039" w:type="dxa"/>
            <w:vAlign w:val="center"/>
          </w:tcPr>
          <w:p w14:paraId="703F6E06" w14:textId="5E7E499A" w:rsidR="004E0270" w:rsidRPr="005F343C" w:rsidRDefault="007E7807" w:rsidP="00F01AA1">
            <w:pPr>
              <w:rPr>
                <w:rFonts w:ascii="Arial" w:hAnsi="Arial" w:cs="Arial"/>
                <w:iCs/>
                <w:sz w:val="18"/>
                <w:szCs w:val="18"/>
                <w:highlight w:val="yellow"/>
              </w:rPr>
            </w:pPr>
            <w:r w:rsidRPr="005F343C">
              <w:rPr>
                <w:rFonts w:ascii="Arial" w:hAnsi="Arial" w:cs="Arial"/>
                <w:iCs/>
                <w:sz w:val="18"/>
                <w:szCs w:val="18"/>
                <w:highlight w:val="yellow"/>
              </w:rPr>
              <w:t>Stel vast welke problemen er zijn, bij wie</w:t>
            </w:r>
            <w:r w:rsidR="004E0270" w:rsidRPr="005F343C">
              <w:rPr>
                <w:rFonts w:ascii="Arial" w:hAnsi="Arial" w:cs="Arial"/>
                <w:iCs/>
                <w:sz w:val="18"/>
                <w:szCs w:val="18"/>
                <w:highlight w:val="yellow"/>
              </w:rPr>
              <w:t xml:space="preserve"> en op welke leefgebieden </w:t>
            </w:r>
          </w:p>
          <w:p w14:paraId="30CC22A1" w14:textId="150CEE64" w:rsidR="00160EA5" w:rsidRPr="005F343C" w:rsidRDefault="004E0270" w:rsidP="00F01AA1">
            <w:pPr>
              <w:rPr>
                <w:rFonts w:ascii="Arial" w:hAnsi="Arial" w:cs="Arial"/>
                <w:i/>
                <w:sz w:val="18"/>
                <w:szCs w:val="18"/>
                <w:highlight w:val="yellow"/>
              </w:rPr>
            </w:pPr>
            <w:r w:rsidRPr="005F343C">
              <w:rPr>
                <w:rFonts w:ascii="Arial" w:hAnsi="Arial" w:cs="Arial"/>
                <w:iCs/>
                <w:sz w:val="18"/>
                <w:szCs w:val="18"/>
                <w:highlight w:val="yellow"/>
              </w:rPr>
              <w:t>B</w:t>
            </w:r>
            <w:r w:rsidR="007E7807" w:rsidRPr="005F343C">
              <w:rPr>
                <w:rFonts w:ascii="Arial" w:hAnsi="Arial" w:cs="Arial"/>
                <w:iCs/>
                <w:sz w:val="18"/>
                <w:szCs w:val="18"/>
                <w:highlight w:val="yellow"/>
              </w:rPr>
              <w:t xml:space="preserve">reng deze in kaart </w:t>
            </w:r>
            <w:r w:rsidR="00160EA5" w:rsidRPr="005F343C">
              <w:rPr>
                <w:rFonts w:ascii="Arial" w:hAnsi="Arial" w:cs="Arial"/>
                <w:iCs/>
                <w:sz w:val="18"/>
                <w:szCs w:val="18"/>
                <w:highlight w:val="yellow"/>
              </w:rPr>
              <w:t>met een passend instrument</w:t>
            </w:r>
            <w:r w:rsidR="00407AC8" w:rsidRPr="005F343C">
              <w:rPr>
                <w:rFonts w:ascii="Arial" w:hAnsi="Arial" w:cs="Arial"/>
                <w:iCs/>
                <w:sz w:val="18"/>
                <w:szCs w:val="18"/>
                <w:highlight w:val="yellow"/>
              </w:rPr>
              <w:t xml:space="preserve"> </w:t>
            </w:r>
            <w:r w:rsidR="00160EA5" w:rsidRPr="005F343C">
              <w:rPr>
                <w:rFonts w:ascii="Arial" w:hAnsi="Arial" w:cs="Arial"/>
                <w:iCs/>
                <w:sz w:val="18"/>
                <w:szCs w:val="18"/>
                <w:highlight w:val="yellow"/>
              </w:rPr>
              <w:t>-</w:t>
            </w:r>
            <w:r w:rsidR="00160EA5" w:rsidRPr="000B6EE5">
              <w:rPr>
                <w:rFonts w:ascii="Arial" w:hAnsi="Arial" w:cs="Arial"/>
                <w:i/>
                <w:color w:val="FF0000"/>
                <w:sz w:val="18"/>
                <w:szCs w:val="18"/>
                <w:highlight w:val="yellow"/>
              </w:rPr>
              <w:t xml:space="preserve">deze kan per gemeente verschillen </w:t>
            </w:r>
          </w:p>
          <w:p w14:paraId="7942CDC9" w14:textId="1CE68A6D" w:rsidR="00C06566" w:rsidRPr="005F343C" w:rsidRDefault="00160EA5" w:rsidP="00F01AA1">
            <w:pPr>
              <w:rPr>
                <w:rFonts w:ascii="Arial" w:hAnsi="Arial" w:cs="Arial"/>
                <w:i/>
                <w:sz w:val="18"/>
                <w:szCs w:val="18"/>
                <w:highlight w:val="yellow"/>
              </w:rPr>
            </w:pPr>
            <w:r w:rsidRPr="005F343C">
              <w:rPr>
                <w:rFonts w:ascii="Arial" w:hAnsi="Arial" w:cs="Arial"/>
                <w:iCs/>
                <w:sz w:val="18"/>
                <w:szCs w:val="18"/>
                <w:highlight w:val="yellow"/>
              </w:rPr>
              <w:t>C</w:t>
            </w:r>
            <w:r w:rsidR="00407AC8" w:rsidRPr="005F343C">
              <w:rPr>
                <w:rFonts w:ascii="Arial" w:hAnsi="Arial" w:cs="Arial"/>
                <w:iCs/>
                <w:sz w:val="18"/>
                <w:szCs w:val="18"/>
                <w:highlight w:val="yellow"/>
              </w:rPr>
              <w:t>onsulteer indien nodig een deskundige</w:t>
            </w:r>
          </w:p>
        </w:tc>
      </w:tr>
    </w:tbl>
    <w:p w14:paraId="56895C5F" w14:textId="6EA97E3A" w:rsidR="001E0B60" w:rsidRDefault="001E0B60" w:rsidP="004E0270">
      <w:pPr>
        <w:tabs>
          <w:tab w:val="left" w:pos="1863"/>
        </w:tabs>
        <w:jc w:val="both"/>
        <w:rPr>
          <w:rFonts w:ascii="Arial" w:hAnsi="Arial" w:cs="Arial"/>
          <w:sz w:val="18"/>
          <w:szCs w:val="18"/>
        </w:rPr>
      </w:pPr>
    </w:p>
    <w:p w14:paraId="775C6F7A" w14:textId="77777777" w:rsidR="001E0B60" w:rsidRPr="00092FB6" w:rsidRDefault="001E0B60" w:rsidP="004E0270">
      <w:pPr>
        <w:tabs>
          <w:tab w:val="left" w:pos="1863"/>
        </w:tabs>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4410"/>
        <w:gridCol w:w="4650"/>
      </w:tblGrid>
      <w:tr w:rsidR="00DB6ADB" w:rsidRPr="00092FB6" w14:paraId="00737397" w14:textId="77777777" w:rsidTr="00854F2A">
        <w:trPr>
          <w:trHeight w:val="567"/>
        </w:trPr>
        <w:tc>
          <w:tcPr>
            <w:tcW w:w="9060" w:type="dxa"/>
            <w:gridSpan w:val="2"/>
            <w:shd w:val="clear" w:color="auto" w:fill="A6E8C4"/>
            <w:vAlign w:val="center"/>
          </w:tcPr>
          <w:p w14:paraId="094C8F5A" w14:textId="7E04E3FB" w:rsidR="000E1629" w:rsidRPr="00092FB6" w:rsidRDefault="008475E8" w:rsidP="00854F2A">
            <w:pPr>
              <w:rPr>
                <w:rFonts w:ascii="Arial" w:hAnsi="Arial" w:cs="Arial"/>
                <w:b/>
                <w:color w:val="1A4068"/>
                <w:sz w:val="20"/>
                <w:szCs w:val="20"/>
              </w:rPr>
            </w:pPr>
            <w:r w:rsidRPr="00092FB6">
              <w:rPr>
                <w:rFonts w:ascii="Arial" w:hAnsi="Arial" w:cs="Arial"/>
                <w:sz w:val="18"/>
                <w:szCs w:val="18"/>
              </w:rPr>
              <w:br w:type="page"/>
            </w:r>
            <w:r w:rsidR="00C15329" w:rsidRPr="00092FB6">
              <w:rPr>
                <w:rFonts w:ascii="Arial" w:hAnsi="Arial" w:cs="Arial"/>
                <w:color w:val="1A4068"/>
                <w:sz w:val="20"/>
                <w:szCs w:val="20"/>
              </w:rPr>
              <w:br w:type="page"/>
            </w:r>
            <w:r w:rsidR="00DB6ADB" w:rsidRPr="00092FB6">
              <w:rPr>
                <w:rFonts w:ascii="Arial" w:hAnsi="Arial" w:cs="Arial"/>
                <w:b/>
                <w:color w:val="1A4068"/>
                <w:sz w:val="20"/>
                <w:szCs w:val="20"/>
              </w:rPr>
              <w:t>Huidige situatie</w:t>
            </w:r>
          </w:p>
          <w:p w14:paraId="5A40BBDA" w14:textId="35BE13F2" w:rsidR="00854F2A" w:rsidRPr="00854F2A" w:rsidRDefault="004E0270" w:rsidP="00854F2A">
            <w:pPr>
              <w:rPr>
                <w:rFonts w:ascii="Arial" w:hAnsi="Arial" w:cs="Arial"/>
                <w:i/>
                <w:color w:val="FF0000"/>
                <w:sz w:val="20"/>
                <w:szCs w:val="20"/>
              </w:rPr>
            </w:pPr>
            <w:r w:rsidRPr="000B6EE5">
              <w:rPr>
                <w:rFonts w:ascii="Arial" w:hAnsi="Arial" w:cs="Arial"/>
                <w:iCs/>
                <w:color w:val="1A4068"/>
                <w:sz w:val="20"/>
                <w:szCs w:val="20"/>
                <w:highlight w:val="yellow"/>
              </w:rPr>
              <w:t>Breng deze in kaart met een passend instrument -</w:t>
            </w:r>
            <w:r w:rsidRPr="000B6EE5">
              <w:rPr>
                <w:rFonts w:ascii="Arial" w:hAnsi="Arial" w:cs="Arial"/>
                <w:i/>
                <w:color w:val="FF0000"/>
                <w:sz w:val="20"/>
                <w:szCs w:val="20"/>
                <w:highlight w:val="yellow"/>
              </w:rPr>
              <w:t>d</w:t>
            </w:r>
            <w:r w:rsidR="001E7D5F" w:rsidRPr="000B6EE5">
              <w:rPr>
                <w:rFonts w:ascii="Arial" w:hAnsi="Arial" w:cs="Arial"/>
                <w:i/>
                <w:color w:val="FF0000"/>
                <w:sz w:val="20"/>
                <w:szCs w:val="20"/>
                <w:highlight w:val="yellow"/>
              </w:rPr>
              <w:t xml:space="preserve">eze </w:t>
            </w:r>
            <w:r w:rsidRPr="000B6EE5">
              <w:rPr>
                <w:rFonts w:ascii="Arial" w:hAnsi="Arial" w:cs="Arial"/>
                <w:i/>
                <w:color w:val="FF0000"/>
                <w:sz w:val="20"/>
                <w:szCs w:val="20"/>
                <w:highlight w:val="yellow"/>
              </w:rPr>
              <w:t>kan per gemeente verschillen</w:t>
            </w:r>
          </w:p>
        </w:tc>
      </w:tr>
      <w:tr w:rsidR="00E44CC5" w:rsidRPr="00092FB6" w14:paraId="06B6B207" w14:textId="77777777" w:rsidTr="00F01AA1">
        <w:trPr>
          <w:trHeight w:val="340"/>
        </w:trPr>
        <w:tc>
          <w:tcPr>
            <w:tcW w:w="4410" w:type="dxa"/>
            <w:shd w:val="clear" w:color="auto" w:fill="FFFFFF" w:themeFill="background1"/>
            <w:vAlign w:val="center"/>
          </w:tcPr>
          <w:p w14:paraId="68260FB7" w14:textId="77777777" w:rsidR="000E1629" w:rsidRPr="00092FB6" w:rsidRDefault="000E1629" w:rsidP="00F01AA1">
            <w:pPr>
              <w:rPr>
                <w:rFonts w:ascii="Arial" w:hAnsi="Arial" w:cs="Arial"/>
                <w:b/>
                <w:i/>
                <w:sz w:val="18"/>
                <w:szCs w:val="18"/>
              </w:rPr>
            </w:pPr>
            <w:r w:rsidRPr="00A95C5D">
              <w:rPr>
                <w:rFonts w:ascii="Arial" w:hAnsi="Arial" w:cs="Arial"/>
                <w:b/>
                <w:i/>
                <w:color w:val="1A4068"/>
                <w:sz w:val="18"/>
                <w:szCs w:val="18"/>
              </w:rPr>
              <w:t>Zorgen</w:t>
            </w:r>
          </w:p>
        </w:tc>
        <w:tc>
          <w:tcPr>
            <w:tcW w:w="4650" w:type="dxa"/>
            <w:shd w:val="clear" w:color="auto" w:fill="FFFFFF" w:themeFill="background1"/>
            <w:vAlign w:val="center"/>
          </w:tcPr>
          <w:p w14:paraId="1735D19A" w14:textId="77777777" w:rsidR="000E1629" w:rsidRPr="00092FB6" w:rsidRDefault="000E1629" w:rsidP="00F01AA1">
            <w:pPr>
              <w:rPr>
                <w:rFonts w:ascii="Arial" w:hAnsi="Arial" w:cs="Arial"/>
                <w:b/>
                <w:i/>
                <w:sz w:val="18"/>
                <w:szCs w:val="18"/>
              </w:rPr>
            </w:pPr>
            <w:r w:rsidRPr="00A95C5D">
              <w:rPr>
                <w:rFonts w:ascii="Arial" w:hAnsi="Arial" w:cs="Arial"/>
                <w:b/>
                <w:i/>
                <w:color w:val="1A4068"/>
                <w:sz w:val="18"/>
                <w:szCs w:val="18"/>
              </w:rPr>
              <w:t>Krachten</w:t>
            </w:r>
          </w:p>
        </w:tc>
      </w:tr>
      <w:tr w:rsidR="00E44CC5" w:rsidRPr="00092FB6" w14:paraId="3FF472AD" w14:textId="77777777" w:rsidTr="006C7180">
        <w:trPr>
          <w:trHeight w:val="730"/>
        </w:trPr>
        <w:tc>
          <w:tcPr>
            <w:tcW w:w="4410" w:type="dxa"/>
            <w:vAlign w:val="center"/>
          </w:tcPr>
          <w:p w14:paraId="2D7A2310" w14:textId="669D8818" w:rsidR="000E1629" w:rsidRPr="00092FB6" w:rsidRDefault="000E1629" w:rsidP="006C7180">
            <w:pPr>
              <w:rPr>
                <w:rFonts w:ascii="Arial" w:hAnsi="Arial" w:cs="Arial"/>
                <w:i/>
                <w:sz w:val="18"/>
                <w:szCs w:val="18"/>
              </w:rPr>
            </w:pPr>
            <w:r w:rsidRPr="005F343C">
              <w:rPr>
                <w:rFonts w:ascii="Arial" w:hAnsi="Arial" w:cs="Arial"/>
                <w:iCs/>
                <w:sz w:val="18"/>
                <w:szCs w:val="18"/>
                <w:highlight w:val="yellow"/>
              </w:rPr>
              <w:t>Welke zorgen hebben jeugdige, ouders, eigen netwerk, professioneel netwerk op dit moment</w:t>
            </w:r>
            <w:r w:rsidR="002923AA" w:rsidRPr="005F343C">
              <w:rPr>
                <w:rFonts w:ascii="Arial" w:hAnsi="Arial" w:cs="Arial"/>
                <w:iCs/>
                <w:sz w:val="18"/>
                <w:szCs w:val="18"/>
                <w:highlight w:val="yellow"/>
              </w:rPr>
              <w:t xml:space="preserve"> over de opgroei- en opvoedsituatie van de jeugdige</w:t>
            </w:r>
            <w:r w:rsidRPr="005F343C">
              <w:rPr>
                <w:rFonts w:ascii="Arial" w:hAnsi="Arial" w:cs="Arial"/>
                <w:iCs/>
                <w:sz w:val="18"/>
                <w:szCs w:val="18"/>
                <w:highlight w:val="yellow"/>
              </w:rPr>
              <w:t>?</w:t>
            </w:r>
            <w:r w:rsidRPr="00092FB6">
              <w:rPr>
                <w:rFonts w:ascii="Arial" w:hAnsi="Arial" w:cs="Arial"/>
                <w:iCs/>
                <w:sz w:val="18"/>
                <w:szCs w:val="18"/>
              </w:rPr>
              <w:t xml:space="preserve"> </w:t>
            </w:r>
          </w:p>
        </w:tc>
        <w:tc>
          <w:tcPr>
            <w:tcW w:w="4650" w:type="dxa"/>
            <w:vMerge w:val="restart"/>
            <w:vAlign w:val="center"/>
          </w:tcPr>
          <w:p w14:paraId="788AAEEF" w14:textId="7F40C38E" w:rsidR="000E1629" w:rsidRPr="005F343C" w:rsidRDefault="000E1629" w:rsidP="00F01AA1">
            <w:pPr>
              <w:rPr>
                <w:rFonts w:ascii="Arial" w:hAnsi="Arial" w:cs="Arial"/>
                <w:iCs/>
                <w:sz w:val="18"/>
                <w:szCs w:val="18"/>
                <w:highlight w:val="yellow"/>
              </w:rPr>
            </w:pPr>
            <w:r w:rsidRPr="005F343C">
              <w:rPr>
                <w:rFonts w:ascii="Arial" w:hAnsi="Arial" w:cs="Arial"/>
                <w:iCs/>
                <w:sz w:val="18"/>
                <w:szCs w:val="18"/>
                <w:highlight w:val="yellow"/>
              </w:rPr>
              <w:t xml:space="preserve">Wat zijn de krachten van jeugdige, het gezin en eigen netwerk? </w:t>
            </w:r>
          </w:p>
          <w:p w14:paraId="7B6600CE" w14:textId="77777777" w:rsidR="000E1629" w:rsidRPr="005F343C" w:rsidRDefault="000E1629" w:rsidP="00F01AA1">
            <w:pPr>
              <w:rPr>
                <w:rFonts w:ascii="Arial" w:hAnsi="Arial" w:cs="Arial"/>
                <w:iCs/>
                <w:sz w:val="18"/>
                <w:szCs w:val="18"/>
                <w:highlight w:val="yellow"/>
              </w:rPr>
            </w:pPr>
          </w:p>
          <w:p w14:paraId="1339D3F4" w14:textId="3256B4D4" w:rsidR="000E1629" w:rsidRPr="005F343C" w:rsidRDefault="000E1629" w:rsidP="00F01AA1">
            <w:pPr>
              <w:rPr>
                <w:rFonts w:ascii="Arial" w:hAnsi="Arial" w:cs="Arial"/>
                <w:iCs/>
                <w:sz w:val="18"/>
                <w:szCs w:val="18"/>
                <w:highlight w:val="yellow"/>
              </w:rPr>
            </w:pPr>
            <w:r w:rsidRPr="005F343C">
              <w:rPr>
                <w:rFonts w:ascii="Arial" w:hAnsi="Arial" w:cs="Arial"/>
                <w:iCs/>
                <w:sz w:val="18"/>
                <w:szCs w:val="18"/>
                <w:highlight w:val="yellow"/>
              </w:rPr>
              <w:t xml:space="preserve">Vraag ook naar uitzonderingen. Wat gaat er goed? In welke situaties gaat het </w:t>
            </w:r>
            <w:proofErr w:type="spellStart"/>
            <w:r w:rsidRPr="005F343C">
              <w:rPr>
                <w:rFonts w:ascii="Arial" w:hAnsi="Arial" w:cs="Arial"/>
                <w:iCs/>
                <w:sz w:val="18"/>
                <w:szCs w:val="18"/>
                <w:highlight w:val="yellow"/>
              </w:rPr>
              <w:t>goed?</w:t>
            </w:r>
            <w:r w:rsidR="008065E4" w:rsidRPr="005F343C">
              <w:rPr>
                <w:rFonts w:ascii="Arial" w:hAnsi="Arial" w:cs="Arial"/>
                <w:iCs/>
                <w:sz w:val="18"/>
                <w:szCs w:val="18"/>
                <w:highlight w:val="yellow"/>
              </w:rPr>
              <w:t>Wat</w:t>
            </w:r>
            <w:proofErr w:type="spellEnd"/>
            <w:r w:rsidR="008065E4" w:rsidRPr="005F343C">
              <w:rPr>
                <w:rFonts w:ascii="Arial" w:hAnsi="Arial" w:cs="Arial"/>
                <w:iCs/>
                <w:sz w:val="18"/>
                <w:szCs w:val="18"/>
                <w:highlight w:val="yellow"/>
              </w:rPr>
              <w:t xml:space="preserve"> maakt dat het goed gaat?</w:t>
            </w:r>
          </w:p>
          <w:p w14:paraId="01B2B5C8" w14:textId="4363E82E" w:rsidR="002F73F7" w:rsidRPr="005F343C" w:rsidRDefault="002F73F7" w:rsidP="00F01AA1">
            <w:pPr>
              <w:rPr>
                <w:rFonts w:ascii="Arial" w:hAnsi="Arial" w:cs="Arial"/>
                <w:i/>
                <w:sz w:val="18"/>
                <w:szCs w:val="18"/>
                <w:highlight w:val="yellow"/>
              </w:rPr>
            </w:pPr>
          </w:p>
        </w:tc>
      </w:tr>
      <w:tr w:rsidR="00E44CC5" w:rsidRPr="00092FB6" w14:paraId="0DBD9492" w14:textId="77777777" w:rsidTr="00F01AA1">
        <w:trPr>
          <w:trHeight w:val="340"/>
        </w:trPr>
        <w:tc>
          <w:tcPr>
            <w:tcW w:w="4410" w:type="dxa"/>
            <w:shd w:val="clear" w:color="auto" w:fill="FFFFFF" w:themeFill="background1"/>
            <w:vAlign w:val="center"/>
          </w:tcPr>
          <w:p w14:paraId="1FE03975" w14:textId="77777777" w:rsidR="000E1629" w:rsidRPr="00A95C5D" w:rsidRDefault="000E1629" w:rsidP="00F01AA1">
            <w:pPr>
              <w:rPr>
                <w:rFonts w:ascii="Arial" w:hAnsi="Arial" w:cs="Arial"/>
                <w:b/>
                <w:i/>
                <w:color w:val="1A4068"/>
                <w:sz w:val="18"/>
                <w:szCs w:val="18"/>
              </w:rPr>
            </w:pPr>
            <w:r w:rsidRPr="00A95C5D">
              <w:rPr>
                <w:rFonts w:ascii="Arial" w:hAnsi="Arial" w:cs="Arial"/>
                <w:b/>
                <w:i/>
                <w:color w:val="1A4068"/>
                <w:sz w:val="18"/>
                <w:szCs w:val="18"/>
              </w:rPr>
              <w:t>De grootste zorg op dit moment</w:t>
            </w:r>
          </w:p>
        </w:tc>
        <w:tc>
          <w:tcPr>
            <w:tcW w:w="4650" w:type="dxa"/>
            <w:vMerge/>
            <w:shd w:val="clear" w:color="auto" w:fill="FFFFFF" w:themeFill="background1"/>
            <w:vAlign w:val="center"/>
          </w:tcPr>
          <w:p w14:paraId="7809097A" w14:textId="77777777" w:rsidR="000E1629" w:rsidRPr="00092FB6" w:rsidRDefault="000E1629" w:rsidP="00F01AA1">
            <w:pPr>
              <w:rPr>
                <w:rFonts w:ascii="Arial" w:hAnsi="Arial" w:cs="Arial"/>
                <w:sz w:val="18"/>
                <w:szCs w:val="18"/>
              </w:rPr>
            </w:pPr>
          </w:p>
        </w:tc>
      </w:tr>
      <w:tr w:rsidR="00E44CC5" w:rsidRPr="00092FB6" w14:paraId="432F8C2B" w14:textId="77777777" w:rsidTr="00F67239">
        <w:trPr>
          <w:trHeight w:val="510"/>
        </w:trPr>
        <w:tc>
          <w:tcPr>
            <w:tcW w:w="4410" w:type="dxa"/>
            <w:vAlign w:val="center"/>
          </w:tcPr>
          <w:p w14:paraId="3CF95345" w14:textId="5591E98D" w:rsidR="000E1629" w:rsidRPr="005F343C" w:rsidRDefault="000E1629" w:rsidP="00F01AA1">
            <w:pPr>
              <w:rPr>
                <w:rFonts w:ascii="Arial" w:hAnsi="Arial" w:cs="Arial"/>
                <w:iCs/>
                <w:sz w:val="18"/>
                <w:szCs w:val="18"/>
                <w:highlight w:val="yellow"/>
              </w:rPr>
            </w:pPr>
            <w:r w:rsidRPr="005F343C">
              <w:rPr>
                <w:rFonts w:ascii="Arial" w:hAnsi="Arial" w:cs="Arial"/>
                <w:iCs/>
                <w:sz w:val="18"/>
                <w:szCs w:val="18"/>
                <w:highlight w:val="yellow"/>
              </w:rPr>
              <w:t xml:space="preserve">Wat is de grootste zorg van alle betrokkenen? Is er sprake van onveiligheid? </w:t>
            </w:r>
          </w:p>
        </w:tc>
        <w:tc>
          <w:tcPr>
            <w:tcW w:w="4650" w:type="dxa"/>
            <w:vMerge/>
            <w:vAlign w:val="center"/>
          </w:tcPr>
          <w:p w14:paraId="43FC5AAE" w14:textId="77777777" w:rsidR="000E1629" w:rsidRPr="00092FB6" w:rsidRDefault="000E1629" w:rsidP="00F01AA1">
            <w:pPr>
              <w:rPr>
                <w:rFonts w:ascii="Arial" w:hAnsi="Arial" w:cs="Arial"/>
                <w:sz w:val="18"/>
                <w:szCs w:val="18"/>
              </w:rPr>
            </w:pPr>
          </w:p>
        </w:tc>
      </w:tr>
    </w:tbl>
    <w:p w14:paraId="122127FD" w14:textId="264E1018" w:rsidR="00877F8A" w:rsidRPr="00092FB6" w:rsidRDefault="00877F8A" w:rsidP="00323C21">
      <w:pPr>
        <w:jc w:val="both"/>
        <w:rPr>
          <w:rFonts w:ascii="Arial" w:hAnsi="Arial" w:cs="Arial"/>
          <w:sz w:val="18"/>
          <w:szCs w:val="18"/>
        </w:rPr>
      </w:pPr>
    </w:p>
    <w:tbl>
      <w:tblPr>
        <w:tblStyle w:val="Tabelraster"/>
        <w:tblpPr w:leftFromText="141" w:rightFromText="141" w:vertAnchor="text" w:horzAnchor="margin" w:tblpY="-7"/>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shd w:val="clear" w:color="auto" w:fill="D9D9D9" w:themeFill="background1" w:themeFillShade="D9"/>
        <w:tblLook w:val="04A0" w:firstRow="1" w:lastRow="0" w:firstColumn="1" w:lastColumn="0" w:noHBand="0" w:noVBand="1"/>
      </w:tblPr>
      <w:tblGrid>
        <w:gridCol w:w="9060"/>
      </w:tblGrid>
      <w:tr w:rsidR="00E44CC5" w:rsidRPr="00092FB6" w14:paraId="1F554197" w14:textId="77777777" w:rsidTr="00F01AA1">
        <w:trPr>
          <w:trHeight w:val="340"/>
        </w:trPr>
        <w:tc>
          <w:tcPr>
            <w:tcW w:w="9060" w:type="dxa"/>
            <w:shd w:val="clear" w:color="auto" w:fill="A6E8C4"/>
            <w:vAlign w:val="center"/>
          </w:tcPr>
          <w:p w14:paraId="055EC26B" w14:textId="21ABE4C6" w:rsidR="00407AC8" w:rsidRPr="00854F2A" w:rsidRDefault="00DB6ADB" w:rsidP="00F01AA1">
            <w:pPr>
              <w:rPr>
                <w:rFonts w:ascii="Arial" w:hAnsi="Arial" w:cs="Arial"/>
                <w:b/>
                <w:bCs/>
                <w:color w:val="1A4068"/>
                <w:sz w:val="20"/>
                <w:szCs w:val="20"/>
              </w:rPr>
            </w:pPr>
            <w:r w:rsidRPr="00854F2A">
              <w:rPr>
                <w:rFonts w:ascii="Arial" w:hAnsi="Arial" w:cs="Arial"/>
                <w:b/>
                <w:bCs/>
                <w:color w:val="1A4068"/>
                <w:sz w:val="20"/>
                <w:szCs w:val="20"/>
              </w:rPr>
              <w:t>Risicotaxatie</w:t>
            </w:r>
          </w:p>
        </w:tc>
      </w:tr>
      <w:tr w:rsidR="00E44CC5" w:rsidRPr="00092FB6" w14:paraId="3F84F95A" w14:textId="77777777" w:rsidTr="006C7180">
        <w:tblPrEx>
          <w:shd w:val="clear" w:color="auto" w:fill="auto"/>
        </w:tblPrEx>
        <w:trPr>
          <w:trHeight w:val="918"/>
        </w:trPr>
        <w:tc>
          <w:tcPr>
            <w:tcW w:w="9060" w:type="dxa"/>
            <w:vAlign w:val="center"/>
          </w:tcPr>
          <w:p w14:paraId="1555FF0C" w14:textId="20DDCF0A" w:rsidR="00407AC8" w:rsidRPr="00092FB6" w:rsidRDefault="00407AC8" w:rsidP="00F01AA1">
            <w:pPr>
              <w:rPr>
                <w:rFonts w:ascii="Arial" w:hAnsi="Arial" w:cs="Arial"/>
                <w:iCs/>
                <w:sz w:val="18"/>
                <w:szCs w:val="18"/>
              </w:rPr>
            </w:pPr>
            <w:r w:rsidRPr="00092FB6">
              <w:rPr>
                <w:rFonts w:ascii="Arial" w:eastAsia="MS Gothic" w:hAnsi="Arial" w:cs="Arial"/>
                <w:sz w:val="18"/>
                <w:szCs w:val="18"/>
              </w:rPr>
              <w:t xml:space="preserve">Is er een risicotaxatie gedaan?  </w:t>
            </w: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39369E">
              <w:rPr>
                <w:rFonts w:ascii="Arial" w:eastAsia="MS Gothic" w:hAnsi="Arial" w:cs="Arial"/>
                <w:sz w:val="18"/>
                <w:szCs w:val="18"/>
              </w:rPr>
            </w:r>
            <w:r w:rsidR="0039369E">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p w14:paraId="16217143" w14:textId="77777777" w:rsidR="00407AC8" w:rsidRPr="00092FB6" w:rsidRDefault="00407AC8" w:rsidP="00F01AA1">
            <w:pPr>
              <w:rPr>
                <w:rFonts w:ascii="Arial" w:hAnsi="Arial" w:cs="Arial"/>
                <w:iCs/>
                <w:sz w:val="18"/>
                <w:szCs w:val="18"/>
              </w:rPr>
            </w:pPr>
          </w:p>
          <w:p w14:paraId="24C1F29B" w14:textId="5241AF8C" w:rsidR="00407AC8" w:rsidRPr="00092FB6" w:rsidRDefault="00407AC8" w:rsidP="00F01AA1">
            <w:pPr>
              <w:rPr>
                <w:rFonts w:ascii="Arial" w:hAnsi="Arial" w:cs="Arial"/>
                <w:iCs/>
                <w:sz w:val="18"/>
                <w:szCs w:val="18"/>
              </w:rPr>
            </w:pPr>
            <w:r w:rsidRPr="005F343C">
              <w:rPr>
                <w:rFonts w:ascii="Arial" w:hAnsi="Arial" w:cs="Arial"/>
                <w:iCs/>
                <w:sz w:val="18"/>
                <w:szCs w:val="18"/>
                <w:highlight w:val="yellow"/>
              </w:rPr>
              <w:t>Leg het gebruikte instrument en</w:t>
            </w:r>
            <w:ins w:id="9" w:author="Trudy Kreuijer" w:date="2021-05-26T16:36:00Z">
              <w:r w:rsidR="004E0270" w:rsidRPr="005F343C">
                <w:rPr>
                  <w:rFonts w:ascii="Arial" w:hAnsi="Arial" w:cs="Arial"/>
                  <w:iCs/>
                  <w:sz w:val="18"/>
                  <w:szCs w:val="18"/>
                  <w:highlight w:val="yellow"/>
                </w:rPr>
                <w:t xml:space="preserve"> </w:t>
              </w:r>
            </w:ins>
            <w:r w:rsidRPr="005F343C">
              <w:rPr>
                <w:rFonts w:ascii="Arial" w:hAnsi="Arial" w:cs="Arial"/>
                <w:iCs/>
                <w:sz w:val="18"/>
                <w:szCs w:val="18"/>
                <w:highlight w:val="yellow"/>
              </w:rPr>
              <w:t xml:space="preserve">de conclusie van de risicotaxatie vast. </w:t>
            </w:r>
            <w:r w:rsidR="007667A6" w:rsidRPr="005F343C">
              <w:rPr>
                <w:rFonts w:ascii="Arial" w:hAnsi="Arial" w:cs="Arial"/>
                <w:i/>
                <w:sz w:val="18"/>
                <w:szCs w:val="18"/>
                <w:highlight w:val="yellow"/>
              </w:rPr>
              <w:t xml:space="preserve"> </w:t>
            </w:r>
            <w:r w:rsidR="007667A6" w:rsidRPr="000B6EE5">
              <w:rPr>
                <w:rFonts w:ascii="Arial" w:hAnsi="Arial" w:cs="Arial"/>
                <w:i/>
                <w:color w:val="FF0000"/>
                <w:sz w:val="18"/>
                <w:szCs w:val="18"/>
                <w:highlight w:val="yellow"/>
              </w:rPr>
              <w:t xml:space="preserve">Het </w:t>
            </w:r>
            <w:proofErr w:type="spellStart"/>
            <w:r w:rsidR="007667A6" w:rsidRPr="000B6EE5">
              <w:rPr>
                <w:rFonts w:ascii="Arial" w:hAnsi="Arial" w:cs="Arial"/>
                <w:i/>
                <w:color w:val="FF0000"/>
                <w:sz w:val="18"/>
                <w:szCs w:val="18"/>
                <w:highlight w:val="yellow"/>
              </w:rPr>
              <w:t>taxatieinstrument</w:t>
            </w:r>
            <w:proofErr w:type="spellEnd"/>
            <w:r w:rsidR="007667A6" w:rsidRPr="000B6EE5">
              <w:rPr>
                <w:rFonts w:ascii="Arial" w:hAnsi="Arial" w:cs="Arial"/>
                <w:i/>
                <w:color w:val="FF0000"/>
                <w:sz w:val="18"/>
                <w:szCs w:val="18"/>
                <w:highlight w:val="yellow"/>
              </w:rPr>
              <w:t xml:space="preserve"> kan per gemeente verschillen</w:t>
            </w:r>
          </w:p>
        </w:tc>
      </w:tr>
    </w:tbl>
    <w:p w14:paraId="7985DF8E" w14:textId="77777777" w:rsidR="001E0B60" w:rsidRPr="00092FB6" w:rsidRDefault="001E0B60" w:rsidP="00D6570F">
      <w:pPr>
        <w:jc w:val="both"/>
        <w:rPr>
          <w:rFonts w:ascii="Arial" w:hAnsi="Arial" w:cs="Arial"/>
          <w:sz w:val="18"/>
          <w:szCs w:val="18"/>
        </w:rPr>
      </w:pPr>
    </w:p>
    <w:tbl>
      <w:tblPr>
        <w:tblStyle w:val="Tabelraster"/>
        <w:tblW w:w="0" w:type="auto"/>
        <w:tblLook w:val="04A0" w:firstRow="1" w:lastRow="0" w:firstColumn="1" w:lastColumn="0" w:noHBand="0" w:noVBand="1"/>
      </w:tblPr>
      <w:tblGrid>
        <w:gridCol w:w="1951"/>
        <w:gridCol w:w="7109"/>
      </w:tblGrid>
      <w:tr w:rsidR="00DB6ADB" w:rsidRPr="00092FB6" w14:paraId="01D148B2" w14:textId="77777777" w:rsidTr="00F01AA1">
        <w:trPr>
          <w:trHeight w:val="340"/>
        </w:trPr>
        <w:tc>
          <w:tcPr>
            <w:tcW w:w="9060" w:type="dxa"/>
            <w:gridSpan w:val="2"/>
            <w:shd w:val="clear" w:color="auto" w:fill="A6E8C4"/>
            <w:vAlign w:val="center"/>
          </w:tcPr>
          <w:p w14:paraId="20F8BF58" w14:textId="54312FF0" w:rsidR="00D6570F" w:rsidRPr="00092FB6" w:rsidRDefault="00D6570F" w:rsidP="00F01AA1">
            <w:pPr>
              <w:rPr>
                <w:rFonts w:ascii="Arial" w:hAnsi="Arial" w:cs="Arial"/>
                <w:b/>
                <w:color w:val="1A4068"/>
                <w:sz w:val="20"/>
                <w:szCs w:val="20"/>
              </w:rPr>
            </w:pPr>
            <w:r w:rsidRPr="00092FB6">
              <w:rPr>
                <w:rFonts w:ascii="Arial" w:hAnsi="Arial" w:cs="Arial"/>
                <w:b/>
                <w:color w:val="1A4068"/>
                <w:sz w:val="20"/>
                <w:szCs w:val="20"/>
              </w:rPr>
              <w:t>T</w:t>
            </w:r>
            <w:r w:rsidR="00DB6ADB" w:rsidRPr="00092FB6">
              <w:rPr>
                <w:rFonts w:ascii="Arial" w:hAnsi="Arial" w:cs="Arial"/>
                <w:b/>
                <w:color w:val="1A4068"/>
                <w:sz w:val="20"/>
                <w:szCs w:val="20"/>
              </w:rPr>
              <w:t>ijdlijn</w:t>
            </w:r>
            <w:r w:rsidRPr="00092FB6">
              <w:rPr>
                <w:rFonts w:ascii="Arial" w:hAnsi="Arial" w:cs="Arial"/>
                <w:b/>
                <w:color w:val="1A4068"/>
                <w:sz w:val="20"/>
                <w:szCs w:val="20"/>
              </w:rPr>
              <w:t xml:space="preserve"> </w:t>
            </w:r>
            <w:r w:rsidRPr="00092FB6">
              <w:rPr>
                <w:rFonts w:ascii="Arial" w:hAnsi="Arial" w:cs="Arial"/>
                <w:i/>
                <w:color w:val="1A4068"/>
                <w:sz w:val="20"/>
                <w:szCs w:val="20"/>
              </w:rPr>
              <w:t>(belangrijke levensgebeurtenissen en eerder ingezette hulp)</w:t>
            </w:r>
          </w:p>
        </w:tc>
      </w:tr>
      <w:tr w:rsidR="00E44CC5" w:rsidRPr="00092FB6" w14:paraId="51DCFCEF" w14:textId="77777777" w:rsidTr="00F67239">
        <w:trPr>
          <w:trHeight w:val="1757"/>
        </w:trPr>
        <w:tc>
          <w:tcPr>
            <w:tcW w:w="1951" w:type="dxa"/>
            <w:vAlign w:val="center"/>
          </w:tcPr>
          <w:p w14:paraId="54DE9135" w14:textId="21E1FB9E" w:rsidR="00D6570F" w:rsidRPr="00A95C5D" w:rsidRDefault="00D6570F" w:rsidP="006C7180">
            <w:pPr>
              <w:rPr>
                <w:rFonts w:ascii="Arial" w:hAnsi="Arial" w:cs="Arial"/>
                <w:b/>
                <w:i/>
                <w:color w:val="1A4068"/>
                <w:sz w:val="18"/>
                <w:szCs w:val="18"/>
              </w:rPr>
            </w:pPr>
            <w:r w:rsidRPr="00A95C5D">
              <w:rPr>
                <w:rFonts w:ascii="Arial" w:hAnsi="Arial" w:cs="Arial"/>
                <w:b/>
                <w:i/>
                <w:color w:val="1A4068"/>
                <w:sz w:val="18"/>
                <w:szCs w:val="18"/>
              </w:rPr>
              <w:t>Wanneer?</w:t>
            </w:r>
          </w:p>
          <w:p w14:paraId="1DEE8889" w14:textId="77777777" w:rsidR="00D6570F" w:rsidRDefault="00D6570F" w:rsidP="006C7180">
            <w:pPr>
              <w:rPr>
                <w:rFonts w:ascii="Arial" w:hAnsi="Arial" w:cs="Arial"/>
                <w:iCs/>
                <w:sz w:val="18"/>
                <w:szCs w:val="18"/>
              </w:rPr>
            </w:pPr>
            <w:r w:rsidRPr="005F343C">
              <w:rPr>
                <w:rFonts w:ascii="Arial" w:hAnsi="Arial" w:cs="Arial"/>
                <w:iCs/>
                <w:sz w:val="18"/>
                <w:szCs w:val="18"/>
                <w:highlight w:val="yellow"/>
              </w:rPr>
              <w:t>Jaartal of specifieke datum</w:t>
            </w:r>
          </w:p>
          <w:p w14:paraId="777EBAD9" w14:textId="77777777" w:rsidR="006C7180" w:rsidRDefault="006C7180" w:rsidP="006C7180">
            <w:pPr>
              <w:rPr>
                <w:rFonts w:ascii="Arial" w:hAnsi="Arial" w:cs="Arial"/>
                <w:iCs/>
                <w:sz w:val="18"/>
                <w:szCs w:val="18"/>
              </w:rPr>
            </w:pPr>
          </w:p>
          <w:p w14:paraId="648381E0" w14:textId="77777777" w:rsidR="006C7180" w:rsidRDefault="006C7180" w:rsidP="006C7180">
            <w:pPr>
              <w:rPr>
                <w:rFonts w:ascii="Arial" w:hAnsi="Arial" w:cs="Arial"/>
                <w:iCs/>
                <w:sz w:val="18"/>
                <w:szCs w:val="18"/>
              </w:rPr>
            </w:pPr>
          </w:p>
          <w:p w14:paraId="23872728" w14:textId="77777777" w:rsidR="006C7180" w:rsidRDefault="006C7180" w:rsidP="006C7180">
            <w:pPr>
              <w:rPr>
                <w:rFonts w:ascii="Arial" w:hAnsi="Arial" w:cs="Arial"/>
                <w:iCs/>
                <w:sz w:val="18"/>
                <w:szCs w:val="18"/>
              </w:rPr>
            </w:pPr>
          </w:p>
          <w:p w14:paraId="013A18B7" w14:textId="77777777" w:rsidR="006C7180" w:rsidRDefault="006C7180" w:rsidP="006C7180">
            <w:pPr>
              <w:rPr>
                <w:rFonts w:ascii="Arial" w:hAnsi="Arial" w:cs="Arial"/>
                <w:iCs/>
                <w:sz w:val="18"/>
                <w:szCs w:val="18"/>
              </w:rPr>
            </w:pPr>
          </w:p>
          <w:p w14:paraId="79756F1A" w14:textId="12F5F80F" w:rsidR="006C7180" w:rsidRPr="00092FB6" w:rsidRDefault="006C7180" w:rsidP="006C7180">
            <w:pPr>
              <w:rPr>
                <w:rFonts w:ascii="Arial" w:hAnsi="Arial" w:cs="Arial"/>
                <w:b/>
                <w:iCs/>
                <w:sz w:val="18"/>
                <w:szCs w:val="18"/>
              </w:rPr>
            </w:pPr>
          </w:p>
        </w:tc>
        <w:tc>
          <w:tcPr>
            <w:tcW w:w="7109" w:type="dxa"/>
            <w:vAlign w:val="center"/>
          </w:tcPr>
          <w:p w14:paraId="293428EA" w14:textId="16C38F1F" w:rsidR="00D6570F" w:rsidRPr="005F343C" w:rsidRDefault="00D6570F" w:rsidP="006C7180">
            <w:pPr>
              <w:rPr>
                <w:rFonts w:ascii="Arial" w:hAnsi="Arial" w:cs="Arial"/>
                <w:b/>
                <w:i/>
                <w:color w:val="1A4068"/>
                <w:sz w:val="18"/>
                <w:szCs w:val="18"/>
              </w:rPr>
            </w:pPr>
            <w:r w:rsidRPr="005F343C">
              <w:rPr>
                <w:rFonts w:ascii="Arial" w:hAnsi="Arial" w:cs="Arial"/>
                <w:b/>
                <w:i/>
                <w:color w:val="1A4068"/>
                <w:sz w:val="18"/>
                <w:szCs w:val="18"/>
              </w:rPr>
              <w:t>Wat?</w:t>
            </w:r>
          </w:p>
          <w:p w14:paraId="51126536" w14:textId="450D2199" w:rsidR="00D6570F" w:rsidRPr="005F343C" w:rsidRDefault="00D6570F" w:rsidP="006C7180">
            <w:pPr>
              <w:shd w:val="clear" w:color="auto" w:fill="FFFFFF" w:themeFill="background1"/>
              <w:rPr>
                <w:rFonts w:ascii="Arial" w:hAnsi="Arial" w:cs="Arial"/>
                <w:iCs/>
                <w:sz w:val="18"/>
                <w:szCs w:val="18"/>
                <w:highlight w:val="yellow"/>
              </w:rPr>
            </w:pPr>
            <w:r w:rsidRPr="005F343C">
              <w:rPr>
                <w:rFonts w:ascii="Arial" w:hAnsi="Arial" w:cs="Arial"/>
                <w:iCs/>
                <w:sz w:val="18"/>
                <w:szCs w:val="18"/>
                <w:highlight w:val="yellow"/>
              </w:rPr>
              <w:t>Vermeld uitsluitend gebeurtenissen die relevant zijn voor de huidige situatie.</w:t>
            </w:r>
          </w:p>
          <w:p w14:paraId="49C1980A" w14:textId="23CED1E9" w:rsidR="00D6570F" w:rsidRPr="005F343C" w:rsidRDefault="00D6570F" w:rsidP="006C7180">
            <w:pPr>
              <w:pStyle w:val="Lijstalinea"/>
              <w:numPr>
                <w:ilvl w:val="0"/>
                <w:numId w:val="4"/>
              </w:numPr>
              <w:shd w:val="clear" w:color="auto" w:fill="FFFFFF" w:themeFill="background1"/>
              <w:rPr>
                <w:rFonts w:ascii="Arial" w:hAnsi="Arial" w:cs="Arial"/>
                <w:iCs/>
                <w:sz w:val="18"/>
                <w:szCs w:val="18"/>
                <w:highlight w:val="yellow"/>
              </w:rPr>
            </w:pPr>
            <w:r w:rsidRPr="005F343C">
              <w:rPr>
                <w:rFonts w:ascii="Arial" w:hAnsi="Arial" w:cs="Arial"/>
                <w:iCs/>
                <w:sz w:val="18"/>
                <w:szCs w:val="18"/>
                <w:highlight w:val="yellow"/>
              </w:rPr>
              <w:t>Welke gebeurtenissen (life events) hebben impact gehad op de jeugdige en het gezin? Welke gebeurtenissen hebben de jeugdige en het gezin gevormd en bijgedragen aan de situatie van nu?</w:t>
            </w:r>
          </w:p>
          <w:p w14:paraId="22F2A627" w14:textId="77777777" w:rsidR="00D6570F" w:rsidRPr="005F343C" w:rsidRDefault="00D6570F" w:rsidP="006C7180">
            <w:pPr>
              <w:pStyle w:val="Lijstalinea"/>
              <w:numPr>
                <w:ilvl w:val="0"/>
                <w:numId w:val="4"/>
              </w:numPr>
              <w:shd w:val="clear" w:color="auto" w:fill="FFFFFF" w:themeFill="background1"/>
              <w:rPr>
                <w:rFonts w:ascii="Arial" w:hAnsi="Arial" w:cs="Arial"/>
                <w:i/>
                <w:sz w:val="18"/>
                <w:szCs w:val="18"/>
                <w:highlight w:val="yellow"/>
              </w:rPr>
            </w:pPr>
            <w:r w:rsidRPr="005F343C">
              <w:rPr>
                <w:rFonts w:ascii="Arial" w:hAnsi="Arial" w:cs="Arial"/>
                <w:iCs/>
                <w:sz w:val="18"/>
                <w:szCs w:val="18"/>
                <w:highlight w:val="yellow"/>
              </w:rPr>
              <w:t>Welke hulp heeft de jeugdige en gezin in het verleden gehad? Waar werden jeugdige en het gezin bij geholpen? Hoe is die hulp afgesloten? Met welk effect?</w:t>
            </w:r>
          </w:p>
        </w:tc>
      </w:tr>
      <w:tr w:rsidR="00E44CC5" w:rsidRPr="00092FB6" w14:paraId="023FA035" w14:textId="77777777" w:rsidTr="00F01AA1">
        <w:trPr>
          <w:trHeight w:val="340"/>
        </w:trPr>
        <w:tc>
          <w:tcPr>
            <w:tcW w:w="1951" w:type="dxa"/>
            <w:vAlign w:val="center"/>
          </w:tcPr>
          <w:p w14:paraId="25E043B4" w14:textId="77777777" w:rsidR="00D6570F" w:rsidRPr="00092FB6" w:rsidRDefault="00D6570F" w:rsidP="00F01AA1">
            <w:pPr>
              <w:rPr>
                <w:rFonts w:ascii="Arial" w:hAnsi="Arial" w:cs="Arial"/>
                <w:b/>
                <w:sz w:val="18"/>
                <w:szCs w:val="18"/>
              </w:rPr>
            </w:pPr>
          </w:p>
        </w:tc>
        <w:tc>
          <w:tcPr>
            <w:tcW w:w="7109" w:type="dxa"/>
            <w:vAlign w:val="center"/>
          </w:tcPr>
          <w:p w14:paraId="279212EE" w14:textId="50579DA0" w:rsidR="00D6570F" w:rsidRPr="00092FB6" w:rsidRDefault="00D6570F" w:rsidP="00F01AA1">
            <w:pPr>
              <w:shd w:val="clear" w:color="auto" w:fill="FFFFFF" w:themeFill="background1"/>
              <w:rPr>
                <w:rFonts w:ascii="Arial" w:hAnsi="Arial" w:cs="Arial"/>
                <w:i/>
                <w:sz w:val="18"/>
                <w:szCs w:val="18"/>
              </w:rPr>
            </w:pPr>
          </w:p>
          <w:p w14:paraId="29ECF354" w14:textId="77777777" w:rsidR="00D6570F" w:rsidRPr="00092FB6" w:rsidRDefault="00D6570F" w:rsidP="00F01AA1">
            <w:pPr>
              <w:pStyle w:val="Lijstalinea"/>
              <w:shd w:val="clear" w:color="auto" w:fill="FFFFFF" w:themeFill="background1"/>
              <w:rPr>
                <w:rFonts w:ascii="Arial" w:hAnsi="Arial" w:cs="Arial"/>
                <w:i/>
                <w:sz w:val="18"/>
                <w:szCs w:val="18"/>
              </w:rPr>
            </w:pPr>
          </w:p>
        </w:tc>
      </w:tr>
      <w:tr w:rsidR="00E44CC5" w:rsidRPr="00092FB6" w14:paraId="118F30BB" w14:textId="77777777" w:rsidTr="00F01AA1">
        <w:trPr>
          <w:trHeight w:val="340"/>
        </w:trPr>
        <w:tc>
          <w:tcPr>
            <w:tcW w:w="1951" w:type="dxa"/>
            <w:vAlign w:val="center"/>
          </w:tcPr>
          <w:p w14:paraId="5DF1B7B1" w14:textId="4C46F5FD" w:rsidR="00D6570F" w:rsidRPr="00092FB6" w:rsidRDefault="00D6570F" w:rsidP="00F01AA1">
            <w:pPr>
              <w:rPr>
                <w:rFonts w:ascii="Arial" w:hAnsi="Arial" w:cs="Arial"/>
                <w:b/>
                <w:color w:val="1A4068"/>
                <w:sz w:val="18"/>
                <w:szCs w:val="18"/>
              </w:rPr>
            </w:pPr>
            <w:r w:rsidRPr="00092FB6">
              <w:rPr>
                <w:rFonts w:ascii="Arial" w:hAnsi="Arial" w:cs="Arial"/>
                <w:b/>
                <w:i/>
                <w:color w:val="1A4068"/>
                <w:sz w:val="18"/>
                <w:szCs w:val="18"/>
              </w:rPr>
              <w:t>Bijlagen</w:t>
            </w:r>
          </w:p>
        </w:tc>
        <w:tc>
          <w:tcPr>
            <w:tcW w:w="7109" w:type="dxa"/>
            <w:vAlign w:val="center"/>
          </w:tcPr>
          <w:p w14:paraId="1D20E21D" w14:textId="77777777" w:rsidR="00D6570F" w:rsidRPr="00092FB6" w:rsidRDefault="00D6570F" w:rsidP="00F01AA1">
            <w:pPr>
              <w:rPr>
                <w:rFonts w:ascii="Arial" w:hAnsi="Arial" w:cs="Arial"/>
                <w:i/>
                <w:sz w:val="18"/>
                <w:szCs w:val="18"/>
              </w:rPr>
            </w:pPr>
          </w:p>
        </w:tc>
      </w:tr>
      <w:tr w:rsidR="00E44CC5" w:rsidRPr="00092FB6" w14:paraId="52DBC298" w14:textId="77777777" w:rsidTr="006C7180">
        <w:trPr>
          <w:trHeight w:val="606"/>
        </w:trPr>
        <w:tc>
          <w:tcPr>
            <w:tcW w:w="9060" w:type="dxa"/>
            <w:gridSpan w:val="2"/>
            <w:vAlign w:val="center"/>
          </w:tcPr>
          <w:p w14:paraId="3D4D2045" w14:textId="5957D635" w:rsidR="00D6570F" w:rsidRPr="005F343C" w:rsidRDefault="00D6570F" w:rsidP="00F01AA1">
            <w:pPr>
              <w:rPr>
                <w:rFonts w:ascii="Arial" w:hAnsi="Arial" w:cs="Arial"/>
                <w:iCs/>
                <w:sz w:val="18"/>
                <w:szCs w:val="18"/>
                <w:highlight w:val="yellow"/>
              </w:rPr>
            </w:pPr>
            <w:r w:rsidRPr="005F343C">
              <w:rPr>
                <w:rFonts w:ascii="Arial" w:hAnsi="Arial" w:cs="Arial"/>
                <w:iCs/>
                <w:sz w:val="18"/>
                <w:szCs w:val="18"/>
                <w:highlight w:val="yellow"/>
              </w:rPr>
              <w:t>Verwijs hier naar relevante verslagen of rapporten. Beschrijf het type document, de opsteller van het document en de datum van het document.</w:t>
            </w:r>
          </w:p>
        </w:tc>
      </w:tr>
    </w:tbl>
    <w:p w14:paraId="1BCC3D77" w14:textId="1FDE4FF6" w:rsidR="00407AC8" w:rsidRDefault="00407AC8" w:rsidP="00323C21">
      <w:pPr>
        <w:jc w:val="both"/>
        <w:rPr>
          <w:rFonts w:ascii="Arial" w:hAnsi="Arial" w:cs="Arial"/>
          <w:sz w:val="18"/>
          <w:szCs w:val="18"/>
        </w:rPr>
      </w:pPr>
    </w:p>
    <w:p w14:paraId="1D07CAA3" w14:textId="77777777" w:rsidR="00877F8A" w:rsidRPr="00092FB6" w:rsidRDefault="00877F8A" w:rsidP="00323C21">
      <w:pPr>
        <w:jc w:val="both"/>
        <w:rPr>
          <w:rFonts w:ascii="Arial" w:hAnsi="Arial" w:cs="Arial"/>
          <w:sz w:val="18"/>
          <w:szCs w:val="18"/>
        </w:rPr>
      </w:pPr>
    </w:p>
    <w:tbl>
      <w:tblPr>
        <w:tblStyle w:val="Tabelraster"/>
        <w:tblpPr w:leftFromText="141" w:rightFromText="141" w:vertAnchor="text" w:horzAnchor="margin" w:tblpY="-7"/>
        <w:tblW w:w="0" w:type="auto"/>
        <w:shd w:val="clear" w:color="auto" w:fill="D9D9D9" w:themeFill="background1" w:themeFillShade="D9"/>
        <w:tblLook w:val="04A0" w:firstRow="1" w:lastRow="0" w:firstColumn="1" w:lastColumn="0" w:noHBand="0" w:noVBand="1"/>
      </w:tblPr>
      <w:tblGrid>
        <w:gridCol w:w="9060"/>
      </w:tblGrid>
      <w:tr w:rsidR="00E44CC5" w:rsidRPr="00092FB6" w14:paraId="3CFF6253" w14:textId="77777777" w:rsidTr="00F67239">
        <w:trPr>
          <w:trHeight w:val="340"/>
        </w:trPr>
        <w:tc>
          <w:tcPr>
            <w:tcW w:w="9060" w:type="dxa"/>
            <w:shd w:val="clear" w:color="auto" w:fill="A6E8C4"/>
            <w:vAlign w:val="center"/>
          </w:tcPr>
          <w:p w14:paraId="4EF58BC2" w14:textId="338653BA" w:rsidR="00FA2630" w:rsidRPr="00092FB6" w:rsidRDefault="003D6360" w:rsidP="00F67239">
            <w:pPr>
              <w:rPr>
                <w:rFonts w:ascii="Arial" w:hAnsi="Arial" w:cs="Arial"/>
                <w:b/>
                <w:color w:val="1A4068"/>
                <w:sz w:val="20"/>
                <w:szCs w:val="20"/>
              </w:rPr>
            </w:pPr>
            <w:r w:rsidRPr="00092FB6">
              <w:rPr>
                <w:rFonts w:ascii="Arial" w:hAnsi="Arial" w:cs="Arial"/>
                <w:b/>
                <w:color w:val="1A4068"/>
                <w:sz w:val="20"/>
                <w:szCs w:val="20"/>
              </w:rPr>
              <w:t>Samenvattend beeld</w:t>
            </w:r>
            <w:r w:rsidR="00FA2630" w:rsidRPr="00092FB6">
              <w:rPr>
                <w:rFonts w:ascii="Arial" w:hAnsi="Arial" w:cs="Arial"/>
                <w:b/>
                <w:color w:val="1A4068"/>
                <w:sz w:val="20"/>
                <w:szCs w:val="20"/>
              </w:rPr>
              <w:t xml:space="preserve"> </w:t>
            </w:r>
          </w:p>
        </w:tc>
      </w:tr>
      <w:tr w:rsidR="00E44CC5" w:rsidRPr="00092FB6" w14:paraId="46FF03DA" w14:textId="77777777" w:rsidTr="00F67239">
        <w:tblPrEx>
          <w:shd w:val="clear" w:color="auto" w:fill="auto"/>
        </w:tblPrEx>
        <w:trPr>
          <w:trHeight w:val="1020"/>
        </w:trPr>
        <w:tc>
          <w:tcPr>
            <w:tcW w:w="9060" w:type="dxa"/>
            <w:vAlign w:val="center"/>
          </w:tcPr>
          <w:p w14:paraId="4207F998" w14:textId="73DE8C11" w:rsidR="00FA2630" w:rsidRPr="00092FB6" w:rsidRDefault="00E73F63" w:rsidP="00F67239">
            <w:pPr>
              <w:rPr>
                <w:rFonts w:ascii="Arial" w:hAnsi="Arial" w:cs="Arial"/>
                <w:iCs/>
                <w:sz w:val="18"/>
                <w:szCs w:val="18"/>
              </w:rPr>
            </w:pPr>
            <w:r w:rsidRPr="005F343C">
              <w:rPr>
                <w:rFonts w:ascii="Arial" w:hAnsi="Arial" w:cs="Arial"/>
                <w:iCs/>
                <w:sz w:val="18"/>
                <w:szCs w:val="18"/>
                <w:highlight w:val="yellow"/>
              </w:rPr>
              <w:t>In</w:t>
            </w:r>
            <w:r w:rsidR="0082389D" w:rsidRPr="005F343C">
              <w:rPr>
                <w:rFonts w:ascii="Arial" w:hAnsi="Arial" w:cs="Arial"/>
                <w:iCs/>
                <w:sz w:val="18"/>
                <w:szCs w:val="18"/>
                <w:highlight w:val="yellow"/>
              </w:rPr>
              <w:t xml:space="preserve"> het samenvattend beeld wordt vastgesteld welke</w:t>
            </w:r>
            <w:r w:rsidRPr="005F343C">
              <w:rPr>
                <w:rFonts w:ascii="Arial" w:hAnsi="Arial" w:cs="Arial"/>
                <w:iCs/>
                <w:sz w:val="18"/>
                <w:szCs w:val="18"/>
                <w:highlight w:val="yellow"/>
              </w:rPr>
              <w:t xml:space="preserve"> hulp nodig is voor de jeugdige om gezond en veilig op te groeien, o</w:t>
            </w:r>
            <w:r w:rsidR="0082389D" w:rsidRPr="005F343C">
              <w:rPr>
                <w:rFonts w:ascii="Arial" w:hAnsi="Arial" w:cs="Arial"/>
                <w:iCs/>
                <w:sz w:val="18"/>
                <w:szCs w:val="18"/>
                <w:highlight w:val="yellow"/>
              </w:rPr>
              <w:t>p</w:t>
            </w:r>
            <w:r w:rsidRPr="005F343C">
              <w:rPr>
                <w:rFonts w:ascii="Arial" w:hAnsi="Arial" w:cs="Arial"/>
                <w:iCs/>
                <w:sz w:val="18"/>
                <w:szCs w:val="18"/>
                <w:highlight w:val="yellow"/>
              </w:rPr>
              <w:t xml:space="preserve"> te groeien naar zelfstandigheid en </w:t>
            </w:r>
            <w:r w:rsidR="0082389D" w:rsidRPr="005F343C">
              <w:rPr>
                <w:rFonts w:ascii="Arial" w:hAnsi="Arial" w:cs="Arial"/>
                <w:iCs/>
                <w:sz w:val="18"/>
                <w:szCs w:val="18"/>
                <w:highlight w:val="yellow"/>
              </w:rPr>
              <w:t xml:space="preserve">voor het gezin om </w:t>
            </w:r>
            <w:r w:rsidRPr="005F343C">
              <w:rPr>
                <w:rFonts w:ascii="Arial" w:hAnsi="Arial" w:cs="Arial"/>
                <w:iCs/>
                <w:sz w:val="18"/>
                <w:szCs w:val="18"/>
                <w:highlight w:val="yellow"/>
              </w:rPr>
              <w:t>zelfredzaam te zijn</w:t>
            </w:r>
            <w:r w:rsidR="00FA2630" w:rsidRPr="005F343C">
              <w:rPr>
                <w:rFonts w:ascii="Arial" w:hAnsi="Arial" w:cs="Arial"/>
                <w:iCs/>
                <w:sz w:val="18"/>
                <w:szCs w:val="18"/>
                <w:highlight w:val="yellow"/>
              </w:rPr>
              <w:t xml:space="preserve">.  </w:t>
            </w:r>
            <w:r w:rsidR="00CE4EA8" w:rsidRPr="005F343C">
              <w:rPr>
                <w:rFonts w:ascii="Arial" w:hAnsi="Arial" w:cs="Arial"/>
                <w:iCs/>
                <w:sz w:val="18"/>
                <w:szCs w:val="18"/>
                <w:highlight w:val="yellow"/>
              </w:rPr>
              <w:t xml:space="preserve">Als er sprake is van </w:t>
            </w:r>
            <w:r w:rsidR="00FA2630" w:rsidRPr="005F343C">
              <w:rPr>
                <w:rFonts w:ascii="Arial" w:hAnsi="Arial" w:cs="Arial"/>
                <w:iCs/>
                <w:sz w:val="18"/>
                <w:szCs w:val="18"/>
                <w:highlight w:val="yellow"/>
              </w:rPr>
              <w:t>onveiligheid beschrijf je hier de concrete voorwaarden die jij noodzakelijk acht om er voor te zorgen dat de situatie weer veilig wordt. Afspraken ten aanzien van veiligheid leg je vast in een veiligheidsplan.</w:t>
            </w:r>
          </w:p>
        </w:tc>
      </w:tr>
    </w:tbl>
    <w:p w14:paraId="54ADBD08" w14:textId="0BEB1AC8" w:rsidR="000C06E6" w:rsidRPr="00092FB6" w:rsidRDefault="000C06E6" w:rsidP="00323C21">
      <w:pPr>
        <w:jc w:val="both"/>
        <w:rPr>
          <w:rFonts w:ascii="Arial" w:hAnsi="Arial" w:cs="Arial"/>
          <w:sz w:val="18"/>
          <w:szCs w:val="18"/>
        </w:rPr>
      </w:pPr>
    </w:p>
    <w:p w14:paraId="48F2B293" w14:textId="77777777" w:rsidR="000C06E6" w:rsidRPr="00092FB6" w:rsidRDefault="000C06E6" w:rsidP="00323C21">
      <w:pPr>
        <w:jc w:val="both"/>
        <w:rPr>
          <w:rFonts w:ascii="Arial" w:hAnsi="Arial" w:cs="Arial"/>
          <w:sz w:val="18"/>
          <w:szCs w:val="18"/>
        </w:rPr>
      </w:pPr>
    </w:p>
    <w:p w14:paraId="02F5F24F" w14:textId="77777777" w:rsidR="00657ADB" w:rsidRDefault="00657ADB" w:rsidP="005F343C">
      <w:pPr>
        <w:rPr>
          <w:rFonts w:ascii="Arial" w:hAnsi="Arial" w:cs="Arial"/>
          <w:bCs/>
          <w:color w:val="1A4068"/>
          <w:sz w:val="36"/>
          <w:szCs w:val="36"/>
        </w:rPr>
      </w:pPr>
    </w:p>
    <w:p w14:paraId="15AA0EC4" w14:textId="2B4D371E" w:rsidR="00762DF0" w:rsidRPr="00657ADB" w:rsidRDefault="005F343C" w:rsidP="005F343C">
      <w:pPr>
        <w:rPr>
          <w:rFonts w:ascii="Arial" w:hAnsi="Arial" w:cs="Arial"/>
          <w:sz w:val="18"/>
          <w:szCs w:val="18"/>
        </w:rPr>
      </w:pPr>
      <w:r w:rsidRPr="005F343C">
        <w:rPr>
          <w:rFonts w:ascii="Arial" w:hAnsi="Arial" w:cs="Arial"/>
          <w:bCs/>
          <w:color w:val="1A4068"/>
          <w:sz w:val="36"/>
          <w:szCs w:val="36"/>
        </w:rPr>
        <w:lastRenderedPageBreak/>
        <w:t>Deel</w:t>
      </w:r>
      <w:r>
        <w:rPr>
          <w:rFonts w:ascii="Arial" w:hAnsi="Arial" w:cs="Arial"/>
          <w:bCs/>
          <w:color w:val="1A4068"/>
          <w:sz w:val="36"/>
          <w:szCs w:val="36"/>
        </w:rPr>
        <w:t xml:space="preserve"> </w:t>
      </w:r>
      <w:r w:rsidRPr="005F343C">
        <w:rPr>
          <w:rFonts w:ascii="Arial" w:hAnsi="Arial" w:cs="Arial"/>
          <w:bCs/>
          <w:color w:val="1A4068"/>
          <w:sz w:val="36"/>
          <w:szCs w:val="36"/>
        </w:rPr>
        <w:t>3</w:t>
      </w:r>
      <w:r>
        <w:rPr>
          <w:rFonts w:ascii="Arial" w:hAnsi="Arial" w:cs="Arial"/>
          <w:bCs/>
          <w:color w:val="1A4068"/>
          <w:sz w:val="36"/>
          <w:szCs w:val="36"/>
        </w:rPr>
        <w:t>:</w:t>
      </w:r>
      <w:r>
        <w:rPr>
          <w:rFonts w:ascii="Arial" w:hAnsi="Arial" w:cs="Arial"/>
          <w:b/>
          <w:color w:val="1A4068"/>
          <w:sz w:val="36"/>
          <w:szCs w:val="36"/>
        </w:rPr>
        <w:t xml:space="preserve"> V</w:t>
      </w:r>
      <w:r w:rsidRPr="005F343C">
        <w:rPr>
          <w:rFonts w:ascii="Arial" w:hAnsi="Arial" w:cs="Arial"/>
          <w:b/>
          <w:color w:val="1A4068"/>
          <w:sz w:val="36"/>
          <w:szCs w:val="36"/>
        </w:rPr>
        <w:t>aststellen wat er nodig is om de resultaten te bereiken</w:t>
      </w:r>
    </w:p>
    <w:p w14:paraId="567FA277" w14:textId="77777777" w:rsidR="005F343C" w:rsidRPr="005F343C" w:rsidRDefault="005F343C" w:rsidP="005F343C">
      <w:pPr>
        <w:rPr>
          <w:rFonts w:ascii="Arial" w:hAnsi="Arial" w:cs="Arial"/>
        </w:rPr>
      </w:pPr>
    </w:p>
    <w:tbl>
      <w:tblPr>
        <w:tblStyle w:val="Tabelraster"/>
        <w:tblW w:w="9067" w:type="dxa"/>
        <w:shd w:val="clear" w:color="auto" w:fill="BFBFBF" w:themeFill="background1" w:themeFillShade="BF"/>
        <w:tblLayout w:type="fixed"/>
        <w:tblLook w:val="04A0" w:firstRow="1" w:lastRow="0" w:firstColumn="1" w:lastColumn="0" w:noHBand="0" w:noVBand="1"/>
      </w:tblPr>
      <w:tblGrid>
        <w:gridCol w:w="2518"/>
        <w:gridCol w:w="6549"/>
      </w:tblGrid>
      <w:tr w:rsidR="003D6360" w:rsidRPr="00092FB6" w14:paraId="097A78C5" w14:textId="77777777" w:rsidTr="00F01AA1">
        <w:trPr>
          <w:trHeight w:val="340"/>
        </w:trPr>
        <w:tc>
          <w:tcPr>
            <w:tcW w:w="9067" w:type="dxa"/>
            <w:gridSpan w:val="2"/>
            <w:shd w:val="clear" w:color="auto" w:fill="A6E8C4"/>
            <w:vAlign w:val="center"/>
          </w:tcPr>
          <w:p w14:paraId="1CBC93B0" w14:textId="4279C6DA" w:rsidR="00D9083F" w:rsidRPr="00092FB6" w:rsidRDefault="003D6360" w:rsidP="00F01AA1">
            <w:pPr>
              <w:rPr>
                <w:rFonts w:ascii="Arial" w:hAnsi="Arial" w:cs="Arial"/>
                <w:b/>
                <w:color w:val="1A4068"/>
                <w:sz w:val="20"/>
                <w:szCs w:val="20"/>
              </w:rPr>
            </w:pPr>
            <w:r w:rsidRPr="00092FB6">
              <w:rPr>
                <w:rFonts w:ascii="Arial" w:hAnsi="Arial" w:cs="Arial"/>
                <w:b/>
                <w:color w:val="1A4068"/>
                <w:sz w:val="20"/>
                <w:szCs w:val="20"/>
              </w:rPr>
              <w:t>Te behalen resultaten</w:t>
            </w:r>
          </w:p>
        </w:tc>
      </w:tr>
      <w:tr w:rsidR="003D6360" w:rsidRPr="00092FB6" w14:paraId="2067D282" w14:textId="77777777" w:rsidTr="00F01AA1">
        <w:tblPrEx>
          <w:shd w:val="clear" w:color="auto" w:fill="auto"/>
        </w:tblPrEx>
        <w:trPr>
          <w:trHeight w:val="340"/>
        </w:trPr>
        <w:tc>
          <w:tcPr>
            <w:tcW w:w="9067" w:type="dxa"/>
            <w:gridSpan w:val="2"/>
            <w:shd w:val="clear" w:color="auto" w:fill="FFFFFF" w:themeFill="background1"/>
            <w:vAlign w:val="center"/>
          </w:tcPr>
          <w:p w14:paraId="3A77C907" w14:textId="77777777" w:rsidR="00D9083F" w:rsidRPr="00092FB6" w:rsidRDefault="00D9083F" w:rsidP="00F01AA1">
            <w:pPr>
              <w:rPr>
                <w:rFonts w:ascii="Arial" w:hAnsi="Arial" w:cs="Arial"/>
                <w:b/>
                <w:i/>
                <w:color w:val="1A4068"/>
                <w:sz w:val="18"/>
                <w:szCs w:val="18"/>
              </w:rPr>
            </w:pPr>
            <w:r w:rsidRPr="00092FB6">
              <w:rPr>
                <w:rFonts w:ascii="Arial" w:hAnsi="Arial" w:cs="Arial"/>
                <w:b/>
                <w:i/>
                <w:color w:val="1A4068"/>
                <w:sz w:val="18"/>
                <w:szCs w:val="18"/>
              </w:rPr>
              <w:t xml:space="preserve">Welke resultaten willen jeugdige en gezin bereiken? </w:t>
            </w:r>
          </w:p>
        </w:tc>
      </w:tr>
      <w:tr w:rsidR="00E44CC5" w:rsidRPr="00092FB6" w14:paraId="19889934" w14:textId="77777777" w:rsidTr="006C7180">
        <w:tblPrEx>
          <w:shd w:val="clear" w:color="auto" w:fill="auto"/>
        </w:tblPrEx>
        <w:trPr>
          <w:trHeight w:val="1588"/>
        </w:trPr>
        <w:tc>
          <w:tcPr>
            <w:tcW w:w="9067" w:type="dxa"/>
            <w:gridSpan w:val="2"/>
            <w:shd w:val="clear" w:color="auto" w:fill="FFFFFF" w:themeFill="background1"/>
            <w:vAlign w:val="center"/>
          </w:tcPr>
          <w:p w14:paraId="4A038B36" w14:textId="3118DFC8" w:rsidR="00D9083F" w:rsidRPr="005F343C" w:rsidRDefault="00D9083F" w:rsidP="00F01AA1">
            <w:pPr>
              <w:rPr>
                <w:rFonts w:ascii="Arial" w:hAnsi="Arial" w:cs="Arial"/>
                <w:iCs/>
                <w:sz w:val="18"/>
                <w:szCs w:val="18"/>
                <w:highlight w:val="yellow"/>
              </w:rPr>
            </w:pPr>
            <w:r w:rsidRPr="005F343C">
              <w:rPr>
                <w:rFonts w:ascii="Arial" w:hAnsi="Arial" w:cs="Arial"/>
                <w:iCs/>
                <w:sz w:val="18"/>
                <w:szCs w:val="18"/>
                <w:highlight w:val="yellow"/>
              </w:rPr>
              <w:t>Wat vinden jeugdige, ouders, eigen netwerk, professioneel netwerk dat er moet gebeuren? Welke resultaten willen zij bereiken? Welke resultaten moeten er bereikt worden?</w:t>
            </w:r>
          </w:p>
          <w:p w14:paraId="524C784A" w14:textId="370E5E5C" w:rsidR="002C392A" w:rsidRPr="005F343C" w:rsidRDefault="002C392A" w:rsidP="00F01AA1">
            <w:pPr>
              <w:rPr>
                <w:rFonts w:ascii="Arial" w:hAnsi="Arial" w:cs="Arial"/>
                <w:iCs/>
                <w:sz w:val="18"/>
                <w:szCs w:val="18"/>
                <w:highlight w:val="yellow"/>
              </w:rPr>
            </w:pPr>
            <w:r w:rsidRPr="005F343C">
              <w:rPr>
                <w:rFonts w:ascii="Arial" w:hAnsi="Arial" w:cs="Arial"/>
                <w:iCs/>
                <w:sz w:val="18"/>
                <w:szCs w:val="18"/>
                <w:highlight w:val="yellow"/>
              </w:rPr>
              <w:t>Stel minimaal vast welk aandeel de ouders of het sociale netwerk in de hulp kunnen hebben.</w:t>
            </w:r>
          </w:p>
          <w:p w14:paraId="224DBA73" w14:textId="77777777" w:rsidR="002C392A" w:rsidRPr="005F343C" w:rsidRDefault="002C392A" w:rsidP="00F01AA1">
            <w:pPr>
              <w:rPr>
                <w:rFonts w:ascii="Arial" w:hAnsi="Arial" w:cs="Arial"/>
                <w:iCs/>
                <w:sz w:val="18"/>
                <w:szCs w:val="18"/>
                <w:highlight w:val="yellow"/>
              </w:rPr>
            </w:pPr>
          </w:p>
          <w:p w14:paraId="7AE76131" w14:textId="6FF3CBB9" w:rsidR="001E7D5F" w:rsidRPr="00092FB6" w:rsidRDefault="00D9083F" w:rsidP="00F01AA1">
            <w:pPr>
              <w:rPr>
                <w:rFonts w:ascii="Arial" w:hAnsi="Arial" w:cs="Arial"/>
                <w:i/>
                <w:sz w:val="18"/>
                <w:szCs w:val="18"/>
              </w:rPr>
            </w:pPr>
            <w:r w:rsidRPr="005F343C">
              <w:rPr>
                <w:rFonts w:ascii="Arial" w:hAnsi="Arial" w:cs="Arial"/>
                <w:iCs/>
                <w:sz w:val="18"/>
                <w:szCs w:val="18"/>
                <w:highlight w:val="yellow"/>
              </w:rPr>
              <w:t xml:space="preserve">Stel de resultaten altijd </w:t>
            </w:r>
            <w:r w:rsidRPr="005F343C">
              <w:rPr>
                <w:rFonts w:ascii="Arial" w:hAnsi="Arial" w:cs="Arial"/>
                <w:iCs/>
                <w:sz w:val="18"/>
                <w:szCs w:val="18"/>
                <w:highlight w:val="yellow"/>
                <w:u w:val="single"/>
              </w:rPr>
              <w:t>samen</w:t>
            </w:r>
            <w:r w:rsidRPr="005F343C">
              <w:rPr>
                <w:rFonts w:ascii="Arial" w:hAnsi="Arial" w:cs="Arial"/>
                <w:iCs/>
                <w:sz w:val="18"/>
                <w:szCs w:val="18"/>
                <w:highlight w:val="yellow"/>
              </w:rPr>
              <w:t xml:space="preserve"> met de jeugdige, het gezin en indien van toepassing de betrokken professionals</w:t>
            </w:r>
            <w:r w:rsidR="001E7D5F" w:rsidRPr="005F343C">
              <w:rPr>
                <w:rFonts w:ascii="Arial" w:hAnsi="Arial" w:cs="Arial"/>
                <w:iCs/>
                <w:sz w:val="18"/>
                <w:szCs w:val="18"/>
                <w:highlight w:val="yellow"/>
              </w:rPr>
              <w:t xml:space="preserve"> en het informele netwerk `</w:t>
            </w:r>
            <w:r w:rsidRPr="005F343C">
              <w:rPr>
                <w:rFonts w:ascii="Arial" w:hAnsi="Arial" w:cs="Arial"/>
                <w:iCs/>
                <w:sz w:val="18"/>
                <w:szCs w:val="18"/>
                <w:highlight w:val="yellow"/>
              </w:rPr>
              <w:t>op. En formuleer de resultaten SMART zodat helder is voor iedereen waar aan gewerkt gaat worden.</w:t>
            </w:r>
          </w:p>
        </w:tc>
      </w:tr>
      <w:tr w:rsidR="003D6360" w:rsidRPr="00092FB6" w14:paraId="083C5169" w14:textId="77777777" w:rsidTr="00F01AA1">
        <w:tblPrEx>
          <w:shd w:val="clear" w:color="auto" w:fill="auto"/>
        </w:tblPrEx>
        <w:trPr>
          <w:trHeight w:val="340"/>
        </w:trPr>
        <w:tc>
          <w:tcPr>
            <w:tcW w:w="9067" w:type="dxa"/>
            <w:gridSpan w:val="2"/>
            <w:shd w:val="clear" w:color="auto" w:fill="FFFFFF" w:themeFill="background1"/>
            <w:vAlign w:val="center"/>
          </w:tcPr>
          <w:p w14:paraId="286A11DF" w14:textId="77777777" w:rsidR="00D9083F" w:rsidRPr="00092FB6" w:rsidRDefault="00D9083F" w:rsidP="00F01AA1">
            <w:pPr>
              <w:rPr>
                <w:rFonts w:ascii="Arial" w:hAnsi="Arial" w:cs="Arial"/>
                <w:b/>
                <w:i/>
                <w:color w:val="1A4068"/>
                <w:sz w:val="18"/>
                <w:szCs w:val="18"/>
              </w:rPr>
            </w:pPr>
            <w:r w:rsidRPr="00092FB6">
              <w:rPr>
                <w:rFonts w:ascii="Arial" w:hAnsi="Arial" w:cs="Arial"/>
                <w:b/>
                <w:i/>
                <w:color w:val="1A4068"/>
                <w:sz w:val="18"/>
                <w:szCs w:val="18"/>
              </w:rPr>
              <w:t>Wie doet wat, wanneer en hoe vaak om de resultaten te behalen?</w:t>
            </w:r>
          </w:p>
        </w:tc>
      </w:tr>
      <w:tr w:rsidR="00E44CC5" w:rsidRPr="00092FB6" w14:paraId="32E81D10" w14:textId="77777777" w:rsidTr="00F01AA1">
        <w:tblPrEx>
          <w:shd w:val="clear" w:color="auto" w:fill="auto"/>
        </w:tblPrEx>
        <w:trPr>
          <w:trHeight w:val="340"/>
        </w:trPr>
        <w:tc>
          <w:tcPr>
            <w:tcW w:w="2518" w:type="dxa"/>
            <w:vAlign w:val="center"/>
          </w:tcPr>
          <w:p w14:paraId="0D0BE1DE" w14:textId="77777777" w:rsidR="00D9083F" w:rsidRPr="00092FB6" w:rsidRDefault="00D9083F" w:rsidP="00F01AA1">
            <w:pPr>
              <w:rPr>
                <w:rFonts w:ascii="Arial" w:hAnsi="Arial" w:cs="Arial"/>
                <w:sz w:val="18"/>
                <w:szCs w:val="18"/>
              </w:rPr>
            </w:pPr>
            <w:r w:rsidRPr="00092FB6">
              <w:rPr>
                <w:rFonts w:ascii="Arial" w:hAnsi="Arial" w:cs="Arial"/>
                <w:sz w:val="18"/>
                <w:szCs w:val="18"/>
              </w:rPr>
              <w:t>Jeugdige en gezin</w:t>
            </w:r>
          </w:p>
        </w:tc>
        <w:tc>
          <w:tcPr>
            <w:tcW w:w="6549" w:type="dxa"/>
            <w:vAlign w:val="center"/>
          </w:tcPr>
          <w:p w14:paraId="1BE4C862" w14:textId="059A58D0" w:rsidR="00D9083F" w:rsidRPr="00092FB6" w:rsidRDefault="00D9083F" w:rsidP="00F01AA1">
            <w:pPr>
              <w:rPr>
                <w:rFonts w:ascii="Arial" w:hAnsi="Arial" w:cs="Arial"/>
                <w:i/>
                <w:sz w:val="18"/>
                <w:szCs w:val="18"/>
              </w:rPr>
            </w:pPr>
          </w:p>
        </w:tc>
      </w:tr>
      <w:tr w:rsidR="00E44CC5" w:rsidRPr="00092FB6" w14:paraId="0F844E97" w14:textId="77777777" w:rsidTr="00F01AA1">
        <w:tblPrEx>
          <w:shd w:val="clear" w:color="auto" w:fill="auto"/>
        </w:tblPrEx>
        <w:trPr>
          <w:trHeight w:val="340"/>
        </w:trPr>
        <w:tc>
          <w:tcPr>
            <w:tcW w:w="2518" w:type="dxa"/>
            <w:vAlign w:val="center"/>
          </w:tcPr>
          <w:p w14:paraId="28224956" w14:textId="6C5E7B98" w:rsidR="00D9083F" w:rsidRPr="00092FB6" w:rsidRDefault="00D9083F" w:rsidP="00F01AA1">
            <w:pPr>
              <w:rPr>
                <w:rFonts w:ascii="Arial" w:hAnsi="Arial" w:cs="Arial"/>
                <w:sz w:val="18"/>
                <w:szCs w:val="18"/>
              </w:rPr>
            </w:pPr>
            <w:r w:rsidRPr="00092FB6">
              <w:rPr>
                <w:rFonts w:ascii="Arial" w:hAnsi="Arial" w:cs="Arial"/>
                <w:sz w:val="18"/>
                <w:szCs w:val="18"/>
              </w:rPr>
              <w:t>Eigen netwerk</w:t>
            </w:r>
          </w:p>
        </w:tc>
        <w:tc>
          <w:tcPr>
            <w:tcW w:w="6549" w:type="dxa"/>
            <w:vAlign w:val="center"/>
          </w:tcPr>
          <w:p w14:paraId="466443A8" w14:textId="0D4DD2C5" w:rsidR="00D9083F" w:rsidRPr="00092FB6" w:rsidRDefault="00D9083F" w:rsidP="00F01AA1">
            <w:pPr>
              <w:rPr>
                <w:rFonts w:ascii="Arial" w:hAnsi="Arial" w:cs="Arial"/>
                <w:i/>
                <w:sz w:val="18"/>
                <w:szCs w:val="18"/>
              </w:rPr>
            </w:pPr>
          </w:p>
        </w:tc>
      </w:tr>
      <w:tr w:rsidR="00E44CC5" w:rsidRPr="00092FB6" w14:paraId="1D5614A4" w14:textId="77777777" w:rsidTr="00F01AA1">
        <w:tblPrEx>
          <w:shd w:val="clear" w:color="auto" w:fill="auto"/>
        </w:tblPrEx>
        <w:trPr>
          <w:trHeight w:val="340"/>
        </w:trPr>
        <w:tc>
          <w:tcPr>
            <w:tcW w:w="2518" w:type="dxa"/>
            <w:vAlign w:val="center"/>
          </w:tcPr>
          <w:p w14:paraId="1658CA42" w14:textId="3D3D8601" w:rsidR="00D9083F" w:rsidRPr="00092FB6" w:rsidRDefault="00D9083F" w:rsidP="00F01AA1">
            <w:pPr>
              <w:rPr>
                <w:rFonts w:ascii="Arial" w:hAnsi="Arial" w:cs="Arial"/>
                <w:sz w:val="18"/>
                <w:szCs w:val="18"/>
              </w:rPr>
            </w:pPr>
            <w:r w:rsidRPr="00092FB6">
              <w:rPr>
                <w:rFonts w:ascii="Arial" w:hAnsi="Arial" w:cs="Arial"/>
                <w:sz w:val="18"/>
                <w:szCs w:val="18"/>
              </w:rPr>
              <w:t>Betrokken professionals</w:t>
            </w:r>
          </w:p>
        </w:tc>
        <w:tc>
          <w:tcPr>
            <w:tcW w:w="6549" w:type="dxa"/>
            <w:vAlign w:val="center"/>
          </w:tcPr>
          <w:p w14:paraId="67540524" w14:textId="77777777" w:rsidR="00D9083F" w:rsidRPr="00092FB6" w:rsidRDefault="00D9083F" w:rsidP="00F01AA1">
            <w:pPr>
              <w:rPr>
                <w:rFonts w:ascii="Arial" w:hAnsi="Arial" w:cs="Arial"/>
                <w:i/>
                <w:sz w:val="18"/>
                <w:szCs w:val="18"/>
              </w:rPr>
            </w:pPr>
          </w:p>
        </w:tc>
      </w:tr>
      <w:tr w:rsidR="00E44CC5" w:rsidRPr="00092FB6" w14:paraId="585E0B7B" w14:textId="77777777" w:rsidTr="00F01AA1">
        <w:tblPrEx>
          <w:shd w:val="clear" w:color="auto" w:fill="auto"/>
        </w:tblPrEx>
        <w:trPr>
          <w:trHeight w:val="340"/>
        </w:trPr>
        <w:tc>
          <w:tcPr>
            <w:tcW w:w="2518" w:type="dxa"/>
            <w:vAlign w:val="center"/>
          </w:tcPr>
          <w:p w14:paraId="42548245" w14:textId="2AD5EFD5" w:rsidR="00D9083F" w:rsidRPr="00092FB6" w:rsidRDefault="00D9083F" w:rsidP="00F01AA1">
            <w:pPr>
              <w:rPr>
                <w:rFonts w:ascii="Arial" w:hAnsi="Arial" w:cs="Arial"/>
                <w:sz w:val="18"/>
                <w:szCs w:val="18"/>
              </w:rPr>
            </w:pPr>
            <w:r w:rsidRPr="00092FB6">
              <w:rPr>
                <w:rFonts w:ascii="Arial" w:hAnsi="Arial" w:cs="Arial"/>
                <w:sz w:val="18"/>
                <w:szCs w:val="18"/>
              </w:rPr>
              <w:t>Voorliggende of algemene voorziening</w:t>
            </w:r>
          </w:p>
        </w:tc>
        <w:tc>
          <w:tcPr>
            <w:tcW w:w="6549" w:type="dxa"/>
            <w:vAlign w:val="center"/>
          </w:tcPr>
          <w:p w14:paraId="3F165F97" w14:textId="61F2633C" w:rsidR="00D9083F" w:rsidRPr="00092FB6" w:rsidRDefault="00D9083F" w:rsidP="00F01AA1">
            <w:pPr>
              <w:rPr>
                <w:rFonts w:ascii="Arial" w:hAnsi="Arial" w:cs="Arial"/>
                <w:i/>
                <w:sz w:val="18"/>
                <w:szCs w:val="18"/>
              </w:rPr>
            </w:pPr>
          </w:p>
        </w:tc>
      </w:tr>
      <w:tr w:rsidR="00E44CC5" w:rsidRPr="00092FB6" w14:paraId="4EC5E563" w14:textId="77777777" w:rsidTr="00F01AA1">
        <w:tblPrEx>
          <w:shd w:val="clear" w:color="auto" w:fill="auto"/>
        </w:tblPrEx>
        <w:trPr>
          <w:trHeight w:val="340"/>
        </w:trPr>
        <w:tc>
          <w:tcPr>
            <w:tcW w:w="2518" w:type="dxa"/>
            <w:vAlign w:val="center"/>
          </w:tcPr>
          <w:p w14:paraId="2AEB4F8B" w14:textId="77777777" w:rsidR="00D9083F" w:rsidRPr="00092FB6" w:rsidRDefault="00D9083F" w:rsidP="00F01AA1">
            <w:pPr>
              <w:rPr>
                <w:rFonts w:ascii="Arial" w:hAnsi="Arial" w:cs="Arial"/>
                <w:sz w:val="18"/>
                <w:szCs w:val="18"/>
              </w:rPr>
            </w:pPr>
            <w:r w:rsidRPr="00092FB6">
              <w:rPr>
                <w:rFonts w:ascii="Arial" w:hAnsi="Arial" w:cs="Arial"/>
                <w:sz w:val="18"/>
                <w:szCs w:val="18"/>
              </w:rPr>
              <w:t>Specialistische Jeugdhulp</w:t>
            </w:r>
          </w:p>
        </w:tc>
        <w:tc>
          <w:tcPr>
            <w:tcW w:w="6549" w:type="dxa"/>
            <w:vAlign w:val="center"/>
          </w:tcPr>
          <w:p w14:paraId="20574384" w14:textId="547D31F5" w:rsidR="00D9083F" w:rsidRPr="00092FB6" w:rsidRDefault="00D9083F" w:rsidP="00F01AA1">
            <w:pPr>
              <w:rPr>
                <w:rFonts w:ascii="Arial" w:hAnsi="Arial" w:cs="Arial"/>
                <w:i/>
                <w:sz w:val="18"/>
                <w:szCs w:val="18"/>
              </w:rPr>
            </w:pPr>
          </w:p>
        </w:tc>
      </w:tr>
      <w:tr w:rsidR="00E44CC5" w:rsidRPr="00092FB6" w14:paraId="47858B0C" w14:textId="77777777" w:rsidTr="00F01AA1">
        <w:tblPrEx>
          <w:shd w:val="clear" w:color="auto" w:fill="auto"/>
        </w:tblPrEx>
        <w:trPr>
          <w:trHeight w:val="340"/>
        </w:trPr>
        <w:tc>
          <w:tcPr>
            <w:tcW w:w="2518" w:type="dxa"/>
            <w:vAlign w:val="center"/>
          </w:tcPr>
          <w:p w14:paraId="18FDD6EB" w14:textId="24B23A56" w:rsidR="00D9083F" w:rsidRPr="00092FB6" w:rsidRDefault="002F572F" w:rsidP="00F01AA1">
            <w:pPr>
              <w:rPr>
                <w:rFonts w:ascii="Arial" w:hAnsi="Arial" w:cs="Arial"/>
                <w:sz w:val="18"/>
                <w:szCs w:val="18"/>
              </w:rPr>
            </w:pPr>
            <w:r w:rsidRPr="00092FB6">
              <w:rPr>
                <w:rFonts w:ascii="Arial" w:hAnsi="Arial" w:cs="Arial"/>
                <w:sz w:val="18"/>
                <w:szCs w:val="18"/>
              </w:rPr>
              <w:t xml:space="preserve">Gemeente </w:t>
            </w:r>
          </w:p>
        </w:tc>
        <w:tc>
          <w:tcPr>
            <w:tcW w:w="6549" w:type="dxa"/>
            <w:vAlign w:val="center"/>
          </w:tcPr>
          <w:p w14:paraId="5D2AA194" w14:textId="7D9B93AC" w:rsidR="00D9083F" w:rsidRPr="00092FB6" w:rsidRDefault="00D9083F" w:rsidP="00F01AA1">
            <w:pPr>
              <w:rPr>
                <w:rFonts w:ascii="Arial" w:hAnsi="Arial" w:cs="Arial"/>
                <w:i/>
                <w:sz w:val="18"/>
                <w:szCs w:val="18"/>
              </w:rPr>
            </w:pPr>
          </w:p>
        </w:tc>
      </w:tr>
      <w:tr w:rsidR="00E44CC5" w:rsidRPr="00092FB6" w14:paraId="700E0674" w14:textId="77777777" w:rsidTr="00F01AA1">
        <w:tblPrEx>
          <w:shd w:val="clear" w:color="auto" w:fill="auto"/>
        </w:tblPrEx>
        <w:trPr>
          <w:trHeight w:val="340"/>
        </w:trPr>
        <w:tc>
          <w:tcPr>
            <w:tcW w:w="9067" w:type="dxa"/>
            <w:gridSpan w:val="2"/>
            <w:shd w:val="clear" w:color="auto" w:fill="FFFFFF" w:themeFill="background1"/>
            <w:vAlign w:val="center"/>
          </w:tcPr>
          <w:p w14:paraId="5F9847F9" w14:textId="77777777" w:rsidR="00D9083F" w:rsidRPr="00092FB6" w:rsidRDefault="00D9083F" w:rsidP="00F01AA1">
            <w:pPr>
              <w:rPr>
                <w:rFonts w:ascii="Arial" w:hAnsi="Arial" w:cs="Arial"/>
                <w:sz w:val="18"/>
                <w:szCs w:val="18"/>
              </w:rPr>
            </w:pPr>
          </w:p>
        </w:tc>
      </w:tr>
      <w:tr w:rsidR="003D6360" w:rsidRPr="00092FB6" w14:paraId="4393FA95" w14:textId="77777777" w:rsidTr="00F01AA1">
        <w:tblPrEx>
          <w:shd w:val="clear" w:color="auto" w:fill="auto"/>
        </w:tblPrEx>
        <w:trPr>
          <w:trHeight w:val="340"/>
        </w:trPr>
        <w:tc>
          <w:tcPr>
            <w:tcW w:w="9067" w:type="dxa"/>
            <w:gridSpan w:val="2"/>
            <w:shd w:val="clear" w:color="auto" w:fill="FFFFFF" w:themeFill="background1"/>
            <w:vAlign w:val="center"/>
          </w:tcPr>
          <w:p w14:paraId="651A78AA" w14:textId="77777777" w:rsidR="00D9083F" w:rsidRPr="00092FB6" w:rsidRDefault="00D9083F" w:rsidP="00F01AA1">
            <w:pPr>
              <w:rPr>
                <w:rFonts w:ascii="Arial" w:hAnsi="Arial" w:cs="Arial"/>
                <w:b/>
                <w:i/>
                <w:color w:val="1A4068"/>
                <w:sz w:val="18"/>
                <w:szCs w:val="18"/>
              </w:rPr>
            </w:pPr>
            <w:r w:rsidRPr="00092FB6">
              <w:rPr>
                <w:rFonts w:ascii="Arial" w:hAnsi="Arial" w:cs="Arial"/>
                <w:b/>
                <w:i/>
                <w:color w:val="1A4068"/>
                <w:sz w:val="18"/>
                <w:szCs w:val="18"/>
              </w:rPr>
              <w:t>Wanneer en met wie wordt er geëvalueerd?</w:t>
            </w:r>
          </w:p>
        </w:tc>
      </w:tr>
      <w:tr w:rsidR="00E44CC5" w:rsidRPr="00092FB6" w14:paraId="05123724" w14:textId="77777777" w:rsidTr="006C7180">
        <w:tblPrEx>
          <w:shd w:val="clear" w:color="auto" w:fill="auto"/>
        </w:tblPrEx>
        <w:trPr>
          <w:trHeight w:val="734"/>
        </w:trPr>
        <w:tc>
          <w:tcPr>
            <w:tcW w:w="9067" w:type="dxa"/>
            <w:gridSpan w:val="2"/>
            <w:shd w:val="clear" w:color="auto" w:fill="FFFFFF" w:themeFill="background1"/>
            <w:vAlign w:val="center"/>
          </w:tcPr>
          <w:p w14:paraId="1F010464" w14:textId="6CC3104D" w:rsidR="00E155D3" w:rsidRPr="00092FB6" w:rsidRDefault="00E155D3" w:rsidP="006C7180">
            <w:pPr>
              <w:rPr>
                <w:rFonts w:ascii="Arial" w:hAnsi="Arial" w:cs="Arial"/>
                <w:iCs/>
                <w:sz w:val="18"/>
                <w:szCs w:val="18"/>
              </w:rPr>
            </w:pPr>
            <w:r w:rsidRPr="005F343C">
              <w:rPr>
                <w:rFonts w:ascii="Arial" w:hAnsi="Arial" w:cs="Arial"/>
                <w:iCs/>
                <w:sz w:val="18"/>
                <w:szCs w:val="18"/>
                <w:highlight w:val="yellow"/>
              </w:rPr>
              <w:t xml:space="preserve">De betrokken jeugdprofessional </w:t>
            </w:r>
            <w:r w:rsidR="007667A6" w:rsidRPr="005F343C">
              <w:rPr>
                <w:rFonts w:ascii="Arial" w:hAnsi="Arial" w:cs="Arial"/>
                <w:iCs/>
                <w:sz w:val="18"/>
                <w:szCs w:val="18"/>
                <w:highlight w:val="yellow"/>
              </w:rPr>
              <w:t xml:space="preserve">van </w:t>
            </w:r>
            <w:r w:rsidRPr="005F343C">
              <w:rPr>
                <w:rFonts w:ascii="Arial" w:hAnsi="Arial" w:cs="Arial"/>
                <w:iCs/>
                <w:sz w:val="18"/>
                <w:szCs w:val="18"/>
                <w:highlight w:val="yellow"/>
              </w:rPr>
              <w:t>de gemeente organiseert dat de kwaliteit en het effect van de zorg en ondersteuning tussentijds met alle professioneel en informeel betrokkenen wordt geëvalueerd</w:t>
            </w:r>
            <w:r w:rsidR="00EC70CE" w:rsidRPr="005F343C">
              <w:rPr>
                <w:rFonts w:ascii="Arial" w:hAnsi="Arial" w:cs="Arial"/>
                <w:iCs/>
                <w:sz w:val="18"/>
                <w:szCs w:val="18"/>
                <w:highlight w:val="yellow"/>
              </w:rPr>
              <w:t xml:space="preserve"> en stelt </w:t>
            </w:r>
            <w:r w:rsidRPr="005F343C">
              <w:rPr>
                <w:rFonts w:ascii="Arial" w:hAnsi="Arial" w:cs="Arial"/>
                <w:iCs/>
                <w:sz w:val="18"/>
                <w:szCs w:val="18"/>
                <w:highlight w:val="yellow"/>
              </w:rPr>
              <w:t xml:space="preserve">zo nodig </w:t>
            </w:r>
            <w:r w:rsidR="00EC70CE" w:rsidRPr="005F343C">
              <w:rPr>
                <w:rFonts w:ascii="Arial" w:hAnsi="Arial" w:cs="Arial"/>
                <w:iCs/>
                <w:sz w:val="18"/>
                <w:szCs w:val="18"/>
                <w:highlight w:val="yellow"/>
              </w:rPr>
              <w:t xml:space="preserve">samen met de jeugdige / het gezin </w:t>
            </w:r>
            <w:r w:rsidRPr="005F343C">
              <w:rPr>
                <w:rFonts w:ascii="Arial" w:hAnsi="Arial" w:cs="Arial"/>
                <w:iCs/>
                <w:sz w:val="18"/>
                <w:szCs w:val="18"/>
                <w:highlight w:val="yellow"/>
              </w:rPr>
              <w:t>het plan bij</w:t>
            </w:r>
            <w:r w:rsidR="00EC70CE" w:rsidRPr="005F343C">
              <w:rPr>
                <w:rFonts w:ascii="Arial" w:hAnsi="Arial" w:cs="Arial"/>
                <w:iCs/>
                <w:sz w:val="18"/>
                <w:szCs w:val="18"/>
                <w:highlight w:val="yellow"/>
              </w:rPr>
              <w:t>.</w:t>
            </w:r>
            <w:r w:rsidR="00EC70CE" w:rsidRPr="00092FB6">
              <w:rPr>
                <w:rFonts w:ascii="Arial" w:hAnsi="Arial" w:cs="Arial"/>
                <w:iCs/>
                <w:sz w:val="18"/>
                <w:szCs w:val="18"/>
              </w:rPr>
              <w:t xml:space="preserve"> </w:t>
            </w:r>
          </w:p>
        </w:tc>
      </w:tr>
    </w:tbl>
    <w:p w14:paraId="3529B055" w14:textId="77777777" w:rsidR="003D404E" w:rsidRDefault="003D404E">
      <w:pPr>
        <w:rPr>
          <w:rFonts w:ascii="Arial" w:hAnsi="Arial" w:cs="Arial"/>
          <w:bCs/>
          <w:color w:val="1A4068"/>
          <w:sz w:val="26"/>
          <w:szCs w:val="26"/>
        </w:rPr>
      </w:pPr>
      <w:r>
        <w:rPr>
          <w:rFonts w:ascii="Arial" w:hAnsi="Arial" w:cs="Arial"/>
          <w:bCs/>
          <w:color w:val="1A4068"/>
          <w:sz w:val="26"/>
          <w:szCs w:val="26"/>
        </w:rPr>
        <w:br w:type="page"/>
      </w:r>
    </w:p>
    <w:p w14:paraId="698717CB" w14:textId="4272060D" w:rsidR="003C6E26" w:rsidRPr="003C6E26" w:rsidRDefault="003D404E" w:rsidP="00762DF0">
      <w:pPr>
        <w:rPr>
          <w:rFonts w:ascii="Arial" w:hAnsi="Arial" w:cs="Arial"/>
          <w:b/>
          <w:color w:val="1A4068"/>
        </w:rPr>
      </w:pPr>
      <w:r w:rsidRPr="00657ADB">
        <w:rPr>
          <w:rFonts w:ascii="Arial" w:hAnsi="Arial" w:cs="Arial"/>
          <w:bCs/>
          <w:color w:val="1A4068"/>
          <w:sz w:val="36"/>
          <w:szCs w:val="36"/>
        </w:rPr>
        <w:lastRenderedPageBreak/>
        <w:t xml:space="preserve">Deel 4 </w:t>
      </w:r>
      <w:r w:rsidRPr="00657ADB">
        <w:rPr>
          <w:rFonts w:ascii="Arial" w:hAnsi="Arial" w:cs="Arial"/>
          <w:b/>
          <w:color w:val="1A4068"/>
          <w:sz w:val="36"/>
          <w:szCs w:val="36"/>
        </w:rPr>
        <w:t xml:space="preserve"> </w:t>
      </w:r>
      <w:r w:rsidR="00657ADB">
        <w:rPr>
          <w:rFonts w:ascii="Arial" w:hAnsi="Arial" w:cs="Arial"/>
          <w:b/>
          <w:color w:val="1A4068"/>
          <w:sz w:val="36"/>
          <w:szCs w:val="36"/>
        </w:rPr>
        <w:t>B</w:t>
      </w:r>
      <w:r w:rsidR="00657ADB" w:rsidRPr="00657ADB">
        <w:rPr>
          <w:rFonts w:ascii="Arial" w:hAnsi="Arial" w:cs="Arial"/>
          <w:b/>
          <w:color w:val="1A4068"/>
          <w:sz w:val="36"/>
          <w:szCs w:val="36"/>
        </w:rPr>
        <w:t>esluit specialistische jeugdhulp</w:t>
      </w:r>
    </w:p>
    <w:tbl>
      <w:tblPr>
        <w:tblStyle w:val="Tabelraster"/>
        <w:tblpPr w:leftFromText="141" w:rightFromText="141" w:vertAnchor="text" w:horzAnchor="margin" w:tblpY="150"/>
        <w:tblW w:w="9067" w:type="dxa"/>
        <w:tblLook w:val="04A0" w:firstRow="1" w:lastRow="0" w:firstColumn="1" w:lastColumn="0" w:noHBand="0" w:noVBand="1"/>
      </w:tblPr>
      <w:tblGrid>
        <w:gridCol w:w="1618"/>
        <w:gridCol w:w="1550"/>
        <w:gridCol w:w="2263"/>
        <w:gridCol w:w="704"/>
        <w:gridCol w:w="1243"/>
        <w:gridCol w:w="1689"/>
      </w:tblGrid>
      <w:tr w:rsidR="00E44CC5" w:rsidRPr="00092FB6" w14:paraId="67D38456" w14:textId="77777777" w:rsidTr="007F10E9">
        <w:trPr>
          <w:trHeight w:val="794"/>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64CDD3" w14:textId="7820965F" w:rsidR="00FE42C8" w:rsidRDefault="00FE42C8" w:rsidP="007F10E9">
            <w:pPr>
              <w:rPr>
                <w:rFonts w:ascii="Arial" w:hAnsi="Arial" w:cs="Arial"/>
                <w:sz w:val="18"/>
                <w:szCs w:val="18"/>
              </w:rPr>
            </w:pPr>
            <w:r w:rsidRPr="00092FB6">
              <w:rPr>
                <w:rFonts w:ascii="Arial" w:hAnsi="Arial" w:cs="Arial"/>
                <w:sz w:val="18"/>
                <w:szCs w:val="18"/>
              </w:rPr>
              <w:t>I</w:t>
            </w:r>
            <w:r w:rsidR="003C5767" w:rsidRPr="00092FB6">
              <w:rPr>
                <w:rFonts w:ascii="Arial" w:hAnsi="Arial" w:cs="Arial"/>
                <w:sz w:val="18"/>
                <w:szCs w:val="18"/>
              </w:rPr>
              <w:t>s er (een aanvraag voor een beschikking voor) Specialistische J</w:t>
            </w:r>
            <w:r w:rsidRPr="00092FB6">
              <w:rPr>
                <w:rFonts w:ascii="Arial" w:hAnsi="Arial" w:cs="Arial"/>
                <w:sz w:val="18"/>
                <w:szCs w:val="18"/>
              </w:rPr>
              <w:t>eugdhulp nodig om de resultaten te behalen?</w:t>
            </w:r>
          </w:p>
          <w:p w14:paraId="2D78B49B" w14:textId="0AB574DB" w:rsidR="00F67239"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14"/>
                  <w:enabled/>
                  <w:calcOnExit w:val="0"/>
                  <w:checkBox>
                    <w:sizeAuto/>
                    <w:default w:val="0"/>
                  </w:checkBox>
                </w:ffData>
              </w:fldChar>
            </w:r>
            <w:bookmarkStart w:id="10" w:name="Selectievakje14"/>
            <w:r w:rsidR="00FE42C8"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bookmarkEnd w:id="10"/>
            <w:r w:rsidR="00FE42C8" w:rsidRPr="00092FB6">
              <w:rPr>
                <w:rFonts w:ascii="Arial" w:hAnsi="Arial" w:cs="Arial"/>
                <w:sz w:val="18"/>
                <w:szCs w:val="18"/>
              </w:rPr>
              <w:t xml:space="preserve">   </w:t>
            </w:r>
            <w:r w:rsidR="00FE42C8" w:rsidRPr="00092FB6">
              <w:rPr>
                <w:rFonts w:ascii="Arial" w:hAnsi="Arial" w:cs="Arial"/>
                <w:b/>
                <w:sz w:val="18"/>
                <w:szCs w:val="18"/>
              </w:rPr>
              <w:t>Nee</w:t>
            </w:r>
            <w:r w:rsidR="00FE42C8" w:rsidRPr="00092FB6">
              <w:rPr>
                <w:rFonts w:ascii="Arial" w:hAnsi="Arial" w:cs="Arial"/>
                <w:sz w:val="18"/>
                <w:szCs w:val="18"/>
              </w:rPr>
              <w:t>, toelichting:</w:t>
            </w:r>
          </w:p>
          <w:p w14:paraId="3A1236F7" w14:textId="77777777" w:rsidR="00FE42C8" w:rsidRPr="00092FB6" w:rsidRDefault="00A94072" w:rsidP="007F10E9">
            <w:pPr>
              <w:rPr>
                <w:rFonts w:ascii="Arial" w:hAnsi="Arial" w:cs="Arial"/>
                <w:b/>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E42C8"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E42C8" w:rsidRPr="00092FB6">
              <w:rPr>
                <w:rFonts w:ascii="Arial" w:hAnsi="Arial" w:cs="Arial"/>
                <w:sz w:val="18"/>
                <w:szCs w:val="18"/>
              </w:rPr>
              <w:t xml:space="preserve">   </w:t>
            </w:r>
            <w:r w:rsidR="00FE42C8" w:rsidRPr="00092FB6">
              <w:rPr>
                <w:rFonts w:ascii="Arial" w:hAnsi="Arial" w:cs="Arial"/>
                <w:b/>
                <w:sz w:val="18"/>
                <w:szCs w:val="18"/>
              </w:rPr>
              <w:t>Ja</w:t>
            </w:r>
            <w:r w:rsidR="00FE42C8" w:rsidRPr="00092FB6">
              <w:rPr>
                <w:rFonts w:ascii="Arial" w:hAnsi="Arial" w:cs="Arial"/>
                <w:sz w:val="18"/>
                <w:szCs w:val="18"/>
              </w:rPr>
              <w:t xml:space="preserve">, vul </w:t>
            </w:r>
            <w:r w:rsidR="003C5767" w:rsidRPr="00092FB6">
              <w:rPr>
                <w:rFonts w:ascii="Arial" w:hAnsi="Arial" w:cs="Arial"/>
                <w:sz w:val="18"/>
                <w:szCs w:val="18"/>
              </w:rPr>
              <w:t>hieronder in welke Specialistische Jeugdh</w:t>
            </w:r>
            <w:r w:rsidR="007D2C0D" w:rsidRPr="00092FB6">
              <w:rPr>
                <w:rFonts w:ascii="Arial" w:hAnsi="Arial" w:cs="Arial"/>
                <w:sz w:val="18"/>
                <w:szCs w:val="18"/>
              </w:rPr>
              <w:t>ulp nodig is</w:t>
            </w:r>
          </w:p>
        </w:tc>
      </w:tr>
      <w:tr w:rsidR="00E44CC5" w:rsidRPr="00092FB6" w14:paraId="6F37C1B6" w14:textId="77777777" w:rsidTr="007F10E9">
        <w:trPr>
          <w:trHeight w:val="340"/>
        </w:trPr>
        <w:tc>
          <w:tcPr>
            <w:tcW w:w="9067" w:type="dxa"/>
            <w:gridSpan w:val="6"/>
            <w:tcBorders>
              <w:top w:val="single" w:sz="4" w:space="0" w:color="auto"/>
              <w:left w:val="single" w:sz="4" w:space="0" w:color="auto"/>
              <w:right w:val="single" w:sz="4" w:space="0" w:color="auto"/>
            </w:tcBorders>
            <w:shd w:val="clear" w:color="auto" w:fill="A6E8C4"/>
            <w:vAlign w:val="center"/>
          </w:tcPr>
          <w:p w14:paraId="3888B295" w14:textId="26D4FA0F" w:rsidR="00FE42C8" w:rsidRPr="00092FB6" w:rsidRDefault="000E2ECE" w:rsidP="007F10E9">
            <w:pPr>
              <w:rPr>
                <w:rFonts w:ascii="Arial" w:hAnsi="Arial" w:cs="Arial"/>
                <w:b/>
                <w:color w:val="1A4068"/>
                <w:sz w:val="20"/>
                <w:szCs w:val="20"/>
              </w:rPr>
            </w:pPr>
            <w:r w:rsidRPr="00092FB6">
              <w:rPr>
                <w:rFonts w:ascii="Arial" w:hAnsi="Arial" w:cs="Arial"/>
                <w:b/>
                <w:color w:val="1A4068"/>
                <w:sz w:val="20"/>
                <w:szCs w:val="20"/>
              </w:rPr>
              <w:t>Specialistische J</w:t>
            </w:r>
            <w:r w:rsidR="00FE42C8" w:rsidRPr="00092FB6">
              <w:rPr>
                <w:rFonts w:ascii="Arial" w:hAnsi="Arial" w:cs="Arial"/>
                <w:b/>
                <w:color w:val="1A4068"/>
                <w:sz w:val="20"/>
                <w:szCs w:val="20"/>
              </w:rPr>
              <w:t>eugdhulp</w:t>
            </w:r>
          </w:p>
        </w:tc>
      </w:tr>
      <w:tr w:rsidR="00E44CC5" w:rsidRPr="00092FB6" w14:paraId="54429753" w14:textId="77777777" w:rsidTr="007F10E9">
        <w:trPr>
          <w:trHeight w:val="779"/>
        </w:trPr>
        <w:tc>
          <w:tcPr>
            <w:tcW w:w="3168" w:type="dxa"/>
            <w:gridSpan w:val="2"/>
            <w:tcBorders>
              <w:top w:val="single" w:sz="4" w:space="0" w:color="auto"/>
              <w:left w:val="single" w:sz="4" w:space="0" w:color="auto"/>
              <w:bottom w:val="nil"/>
            </w:tcBorders>
            <w:vAlign w:val="center"/>
          </w:tcPr>
          <w:p w14:paraId="490F5D2D" w14:textId="77777777" w:rsidR="00F36DBB" w:rsidRPr="00092FB6" w:rsidRDefault="00F36DBB" w:rsidP="007F10E9">
            <w:pPr>
              <w:rPr>
                <w:rFonts w:ascii="Arial" w:hAnsi="Arial" w:cs="Arial"/>
                <w:b/>
                <w:sz w:val="18"/>
                <w:szCs w:val="18"/>
              </w:rPr>
            </w:pPr>
            <w:r w:rsidRPr="00092FB6">
              <w:rPr>
                <w:rFonts w:ascii="Arial" w:hAnsi="Arial" w:cs="Arial"/>
                <w:b/>
                <w:sz w:val="18"/>
                <w:szCs w:val="18"/>
              </w:rPr>
              <w:t>Specialistische jeugdhulp</w:t>
            </w:r>
          </w:p>
          <w:p w14:paraId="6D765D23" w14:textId="77777777" w:rsidR="00F36DBB" w:rsidRPr="00092FB6" w:rsidRDefault="00F36DBB" w:rsidP="007F10E9">
            <w:pPr>
              <w:rPr>
                <w:rFonts w:ascii="Arial" w:hAnsi="Arial" w:cs="Arial"/>
                <w:i/>
                <w:sz w:val="18"/>
                <w:szCs w:val="18"/>
              </w:rPr>
            </w:pPr>
          </w:p>
        </w:tc>
        <w:tc>
          <w:tcPr>
            <w:tcW w:w="2263" w:type="dxa"/>
            <w:tcBorders>
              <w:top w:val="single" w:sz="4" w:space="0" w:color="auto"/>
            </w:tcBorders>
            <w:vAlign w:val="center"/>
          </w:tcPr>
          <w:p w14:paraId="70E00717" w14:textId="77777777" w:rsidR="00F36DBB" w:rsidRPr="00092FB6" w:rsidRDefault="00F36DBB" w:rsidP="007F10E9">
            <w:pPr>
              <w:rPr>
                <w:rFonts w:ascii="Arial" w:hAnsi="Arial" w:cs="Arial"/>
                <w:sz w:val="18"/>
                <w:szCs w:val="18"/>
              </w:rPr>
            </w:pPr>
            <w:r w:rsidRPr="00092FB6">
              <w:rPr>
                <w:rFonts w:ascii="Arial" w:hAnsi="Arial" w:cs="Arial"/>
                <w:sz w:val="18"/>
                <w:szCs w:val="18"/>
              </w:rPr>
              <w:t>Ondersteuningsprofiel</w:t>
            </w:r>
          </w:p>
          <w:p w14:paraId="5D7CF577" w14:textId="77777777" w:rsidR="00F36DBB" w:rsidRPr="00092FB6" w:rsidRDefault="00F36DBB" w:rsidP="007F10E9">
            <w:pPr>
              <w:rPr>
                <w:rFonts w:ascii="Arial" w:hAnsi="Arial" w:cs="Arial"/>
                <w:i/>
                <w:sz w:val="18"/>
                <w:szCs w:val="18"/>
              </w:rPr>
            </w:pPr>
            <w:r w:rsidRPr="00092FB6">
              <w:rPr>
                <w:rFonts w:ascii="Arial" w:hAnsi="Arial" w:cs="Arial"/>
                <w:i/>
                <w:sz w:val="18"/>
                <w:szCs w:val="18"/>
              </w:rPr>
              <w:t>(te bepalen door</w:t>
            </w:r>
            <w:r w:rsidR="00517D62" w:rsidRPr="00092FB6">
              <w:rPr>
                <w:rFonts w:ascii="Arial" w:hAnsi="Arial" w:cs="Arial"/>
                <w:i/>
                <w:sz w:val="18"/>
                <w:szCs w:val="18"/>
              </w:rPr>
              <w:t>:</w:t>
            </w:r>
          </w:p>
          <w:p w14:paraId="1DE1B6AA" w14:textId="77777777" w:rsidR="00F36DBB" w:rsidRPr="00092FB6" w:rsidRDefault="00F36DBB" w:rsidP="007F10E9">
            <w:pPr>
              <w:rPr>
                <w:rFonts w:ascii="Arial" w:hAnsi="Arial" w:cs="Arial"/>
                <w:i/>
                <w:sz w:val="18"/>
                <w:szCs w:val="18"/>
              </w:rPr>
            </w:pPr>
            <w:r w:rsidRPr="00092FB6">
              <w:rPr>
                <w:rFonts w:ascii="Arial" w:hAnsi="Arial" w:cs="Arial"/>
                <w:i/>
                <w:sz w:val="18"/>
                <w:szCs w:val="18"/>
              </w:rPr>
              <w:t xml:space="preserve"> team Jeugd &amp; Gezin)</w:t>
            </w:r>
          </w:p>
        </w:tc>
        <w:tc>
          <w:tcPr>
            <w:tcW w:w="1947" w:type="dxa"/>
            <w:gridSpan w:val="2"/>
            <w:tcBorders>
              <w:top w:val="single" w:sz="4" w:space="0" w:color="auto"/>
            </w:tcBorders>
            <w:vAlign w:val="center"/>
          </w:tcPr>
          <w:p w14:paraId="772968D4" w14:textId="77777777" w:rsidR="00F36DBB" w:rsidRPr="00092FB6" w:rsidRDefault="00F36DBB" w:rsidP="007F10E9">
            <w:pPr>
              <w:rPr>
                <w:rFonts w:ascii="Arial" w:hAnsi="Arial" w:cs="Arial"/>
                <w:sz w:val="18"/>
                <w:szCs w:val="18"/>
                <w:lang w:val="en-US"/>
              </w:rPr>
            </w:pPr>
            <w:proofErr w:type="spellStart"/>
            <w:r w:rsidRPr="00092FB6">
              <w:rPr>
                <w:rFonts w:ascii="Arial" w:hAnsi="Arial" w:cs="Arial"/>
                <w:sz w:val="18"/>
                <w:szCs w:val="18"/>
                <w:lang w:val="en-US"/>
              </w:rPr>
              <w:t>Intensiteit</w:t>
            </w:r>
            <w:proofErr w:type="spellEnd"/>
            <w:r w:rsidR="00C304F6" w:rsidRPr="00092FB6">
              <w:rPr>
                <w:rFonts w:ascii="Arial" w:hAnsi="Arial" w:cs="Arial"/>
                <w:sz w:val="18"/>
                <w:szCs w:val="18"/>
                <w:lang w:val="en-US"/>
              </w:rPr>
              <w:t xml:space="preserve"> (A t/m I</w:t>
            </w:r>
            <w:r w:rsidRPr="00092FB6">
              <w:rPr>
                <w:rFonts w:ascii="Arial" w:hAnsi="Arial" w:cs="Arial"/>
                <w:sz w:val="18"/>
                <w:szCs w:val="18"/>
                <w:lang w:val="en-US"/>
              </w:rPr>
              <w:t>)</w:t>
            </w:r>
          </w:p>
          <w:p w14:paraId="0AA77B63" w14:textId="77777777" w:rsidR="00F36DBB" w:rsidRPr="00092FB6" w:rsidRDefault="00F36DBB" w:rsidP="007F10E9">
            <w:pPr>
              <w:rPr>
                <w:rFonts w:ascii="Arial" w:hAnsi="Arial" w:cs="Arial"/>
                <w:i/>
                <w:sz w:val="18"/>
                <w:szCs w:val="18"/>
              </w:rPr>
            </w:pPr>
            <w:r w:rsidRPr="00092FB6">
              <w:rPr>
                <w:rFonts w:ascii="Arial" w:hAnsi="Arial" w:cs="Arial"/>
                <w:i/>
                <w:sz w:val="18"/>
                <w:szCs w:val="18"/>
              </w:rPr>
              <w:t>(te bepalen door</w:t>
            </w:r>
            <w:r w:rsidR="00517D62" w:rsidRPr="00092FB6">
              <w:rPr>
                <w:rFonts w:ascii="Arial" w:hAnsi="Arial" w:cs="Arial"/>
                <w:i/>
                <w:sz w:val="18"/>
                <w:szCs w:val="18"/>
              </w:rPr>
              <w:t>:</w:t>
            </w:r>
            <w:r w:rsidRPr="00092FB6">
              <w:rPr>
                <w:rFonts w:ascii="Arial" w:hAnsi="Arial" w:cs="Arial"/>
                <w:i/>
                <w:sz w:val="18"/>
                <w:szCs w:val="18"/>
              </w:rPr>
              <w:t xml:space="preserve"> zorgaanbieder)</w:t>
            </w:r>
          </w:p>
        </w:tc>
        <w:tc>
          <w:tcPr>
            <w:tcW w:w="1689" w:type="dxa"/>
            <w:tcBorders>
              <w:top w:val="single" w:sz="4" w:space="0" w:color="auto"/>
              <w:right w:val="single" w:sz="4" w:space="0" w:color="auto"/>
            </w:tcBorders>
            <w:vAlign w:val="center"/>
          </w:tcPr>
          <w:p w14:paraId="56354DDE" w14:textId="77777777" w:rsidR="00F36DBB" w:rsidRPr="00092FB6" w:rsidRDefault="00F36DBB" w:rsidP="007F10E9">
            <w:pPr>
              <w:rPr>
                <w:rFonts w:ascii="Arial" w:hAnsi="Arial" w:cs="Arial"/>
                <w:sz w:val="18"/>
                <w:szCs w:val="18"/>
              </w:rPr>
            </w:pPr>
            <w:r w:rsidRPr="00092FB6">
              <w:rPr>
                <w:rFonts w:ascii="Arial" w:hAnsi="Arial" w:cs="Arial"/>
                <w:sz w:val="18"/>
                <w:szCs w:val="18"/>
              </w:rPr>
              <w:t>Duurzaam- of hersteltraject</w:t>
            </w:r>
          </w:p>
          <w:p w14:paraId="55F933BC" w14:textId="77777777" w:rsidR="00F36DBB" w:rsidRPr="00092FB6" w:rsidRDefault="00F36DBB" w:rsidP="007F10E9">
            <w:pPr>
              <w:rPr>
                <w:rFonts w:ascii="Arial" w:hAnsi="Arial" w:cs="Arial"/>
                <w:i/>
                <w:sz w:val="18"/>
                <w:szCs w:val="18"/>
              </w:rPr>
            </w:pPr>
          </w:p>
        </w:tc>
      </w:tr>
      <w:tr w:rsidR="00E44CC5" w:rsidRPr="00092FB6" w14:paraId="6C5681A5" w14:textId="77777777" w:rsidTr="007F10E9">
        <w:trPr>
          <w:trHeight w:val="340"/>
        </w:trPr>
        <w:tc>
          <w:tcPr>
            <w:tcW w:w="1618" w:type="dxa"/>
            <w:vMerge w:val="restart"/>
            <w:tcBorders>
              <w:top w:val="nil"/>
              <w:left w:val="single" w:sz="4" w:space="0" w:color="auto"/>
            </w:tcBorders>
            <w:vAlign w:val="center"/>
          </w:tcPr>
          <w:p w14:paraId="19B437CD" w14:textId="77777777" w:rsidR="00F36DBB" w:rsidRPr="00092FB6" w:rsidRDefault="00F36DBB" w:rsidP="007F10E9">
            <w:pPr>
              <w:rPr>
                <w:rFonts w:ascii="Arial" w:hAnsi="Arial" w:cs="Arial"/>
                <w:b/>
                <w:i/>
                <w:sz w:val="18"/>
                <w:szCs w:val="18"/>
              </w:rPr>
            </w:pPr>
          </w:p>
          <w:p w14:paraId="31CD757C" w14:textId="77777777" w:rsidR="00F36DBB" w:rsidRPr="00092FB6" w:rsidRDefault="00F36DBB" w:rsidP="007F10E9">
            <w:pPr>
              <w:rPr>
                <w:rFonts w:ascii="Arial" w:hAnsi="Arial" w:cs="Arial"/>
                <w:b/>
                <w:i/>
                <w:sz w:val="18"/>
                <w:szCs w:val="18"/>
              </w:rPr>
            </w:pPr>
          </w:p>
          <w:p w14:paraId="3220F0DC" w14:textId="77777777" w:rsidR="00F36DBB" w:rsidRPr="00092FB6" w:rsidRDefault="00F36DBB" w:rsidP="007F10E9">
            <w:pPr>
              <w:rPr>
                <w:rFonts w:ascii="Arial" w:hAnsi="Arial" w:cs="Arial"/>
                <w:sz w:val="18"/>
                <w:szCs w:val="18"/>
              </w:rPr>
            </w:pPr>
          </w:p>
          <w:p w14:paraId="34C50775" w14:textId="77777777" w:rsidR="00F36DBB" w:rsidRPr="00092FB6" w:rsidRDefault="00F36DBB" w:rsidP="007F10E9">
            <w:pPr>
              <w:rPr>
                <w:rFonts w:ascii="Arial" w:hAnsi="Arial" w:cs="Arial"/>
                <w:sz w:val="18"/>
                <w:szCs w:val="18"/>
              </w:rPr>
            </w:pPr>
          </w:p>
          <w:p w14:paraId="05BBDDB0" w14:textId="77777777" w:rsidR="00F36DBB" w:rsidRPr="00092FB6" w:rsidRDefault="00F36DBB" w:rsidP="007F10E9">
            <w:pPr>
              <w:rPr>
                <w:rFonts w:ascii="Arial" w:hAnsi="Arial" w:cs="Arial"/>
                <w:sz w:val="18"/>
                <w:szCs w:val="18"/>
              </w:rPr>
            </w:pPr>
          </w:p>
          <w:p w14:paraId="133455AC" w14:textId="77777777" w:rsidR="00F36DBB" w:rsidRPr="00092FB6" w:rsidRDefault="00F36DBB" w:rsidP="007F10E9">
            <w:pPr>
              <w:rPr>
                <w:rFonts w:ascii="Arial" w:hAnsi="Arial" w:cs="Arial"/>
                <w:sz w:val="18"/>
                <w:szCs w:val="18"/>
              </w:rPr>
            </w:pPr>
          </w:p>
          <w:p w14:paraId="59C76BD1" w14:textId="77777777" w:rsidR="00F36DBB" w:rsidRPr="00092FB6" w:rsidRDefault="00F36DBB" w:rsidP="007F10E9">
            <w:pPr>
              <w:rPr>
                <w:rFonts w:ascii="Arial" w:hAnsi="Arial" w:cs="Arial"/>
                <w:sz w:val="18"/>
                <w:szCs w:val="18"/>
              </w:rPr>
            </w:pPr>
          </w:p>
        </w:tc>
        <w:tc>
          <w:tcPr>
            <w:tcW w:w="1550" w:type="dxa"/>
            <w:vMerge w:val="restart"/>
            <w:shd w:val="clear" w:color="auto" w:fill="FDE9D9" w:themeFill="accent6" w:themeFillTint="33"/>
            <w:vAlign w:val="center"/>
          </w:tcPr>
          <w:p w14:paraId="528023F1" w14:textId="77777777" w:rsidR="00F36DBB" w:rsidRPr="00092FB6" w:rsidRDefault="00F36DBB" w:rsidP="007F10E9">
            <w:pPr>
              <w:rPr>
                <w:rFonts w:ascii="Arial" w:hAnsi="Arial" w:cs="Arial"/>
                <w:sz w:val="18"/>
                <w:szCs w:val="18"/>
              </w:rPr>
            </w:pPr>
          </w:p>
          <w:p w14:paraId="18EFA76D" w14:textId="77777777" w:rsidR="00F36DBB" w:rsidRPr="00092FB6" w:rsidRDefault="00F36DBB" w:rsidP="007F10E9">
            <w:pPr>
              <w:rPr>
                <w:rFonts w:ascii="Arial" w:hAnsi="Arial" w:cs="Arial"/>
                <w:sz w:val="18"/>
                <w:szCs w:val="18"/>
              </w:rPr>
            </w:pPr>
          </w:p>
          <w:p w14:paraId="3CF6B007" w14:textId="77777777" w:rsidR="00F36DBB" w:rsidRPr="00092FB6" w:rsidRDefault="00F36DBB" w:rsidP="007F10E9">
            <w:pPr>
              <w:rPr>
                <w:rFonts w:ascii="Arial" w:hAnsi="Arial" w:cs="Arial"/>
                <w:sz w:val="18"/>
                <w:szCs w:val="18"/>
              </w:rPr>
            </w:pPr>
            <w:r w:rsidRPr="00092FB6">
              <w:rPr>
                <w:rFonts w:ascii="Arial" w:hAnsi="Arial" w:cs="Arial"/>
                <w:sz w:val="18"/>
                <w:szCs w:val="18"/>
              </w:rPr>
              <w:t>jeugdige</w:t>
            </w:r>
          </w:p>
          <w:p w14:paraId="5ECBD58E" w14:textId="77777777" w:rsidR="00F36DBB" w:rsidRPr="00092FB6" w:rsidRDefault="00F36DBB" w:rsidP="007F10E9">
            <w:pPr>
              <w:rPr>
                <w:rFonts w:ascii="Arial" w:hAnsi="Arial" w:cs="Arial"/>
                <w:sz w:val="18"/>
                <w:szCs w:val="18"/>
              </w:rPr>
            </w:pPr>
          </w:p>
        </w:tc>
        <w:tc>
          <w:tcPr>
            <w:tcW w:w="2263" w:type="dxa"/>
            <w:shd w:val="clear" w:color="auto" w:fill="FDE9D9" w:themeFill="accent6" w:themeFillTint="33"/>
            <w:vAlign w:val="center"/>
          </w:tcPr>
          <w:p w14:paraId="4CCCA0B2"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7 </w:t>
            </w:r>
          </w:p>
        </w:tc>
        <w:tc>
          <w:tcPr>
            <w:tcW w:w="1947" w:type="dxa"/>
            <w:gridSpan w:val="2"/>
            <w:shd w:val="clear" w:color="auto" w:fill="FDE9D9" w:themeFill="accent6" w:themeFillTint="33"/>
            <w:vAlign w:val="center"/>
          </w:tcPr>
          <w:p w14:paraId="613DAD05" w14:textId="77777777" w:rsidR="00F36DBB" w:rsidRPr="00092FB6" w:rsidRDefault="00F36DBB" w:rsidP="007F10E9">
            <w:pPr>
              <w:rPr>
                <w:rFonts w:ascii="Arial" w:hAnsi="Arial" w:cs="Arial"/>
                <w:sz w:val="18"/>
                <w:szCs w:val="18"/>
              </w:rPr>
            </w:pPr>
          </w:p>
        </w:tc>
        <w:tc>
          <w:tcPr>
            <w:tcW w:w="1689" w:type="dxa"/>
            <w:tcBorders>
              <w:right w:val="single" w:sz="4" w:space="0" w:color="auto"/>
            </w:tcBorders>
            <w:shd w:val="clear" w:color="auto" w:fill="FDE9D9" w:themeFill="accent6" w:themeFillTint="33"/>
            <w:vAlign w:val="center"/>
          </w:tcPr>
          <w:p w14:paraId="16238949" w14:textId="77777777" w:rsidR="00F36DBB" w:rsidRPr="00092FB6" w:rsidRDefault="00F36DBB" w:rsidP="007F10E9">
            <w:pPr>
              <w:rPr>
                <w:rFonts w:ascii="Arial" w:hAnsi="Arial" w:cs="Arial"/>
                <w:sz w:val="18"/>
                <w:szCs w:val="18"/>
              </w:rPr>
            </w:pPr>
          </w:p>
        </w:tc>
      </w:tr>
      <w:tr w:rsidR="00E44CC5" w:rsidRPr="00092FB6" w14:paraId="6A594355" w14:textId="77777777" w:rsidTr="007F10E9">
        <w:trPr>
          <w:trHeight w:val="340"/>
        </w:trPr>
        <w:tc>
          <w:tcPr>
            <w:tcW w:w="1618" w:type="dxa"/>
            <w:vMerge/>
            <w:tcBorders>
              <w:top w:val="nil"/>
              <w:left w:val="single" w:sz="4" w:space="0" w:color="auto"/>
            </w:tcBorders>
            <w:vAlign w:val="center"/>
          </w:tcPr>
          <w:p w14:paraId="4DB885C3" w14:textId="77777777" w:rsidR="00F36DBB" w:rsidRPr="00092FB6" w:rsidRDefault="00F36DBB" w:rsidP="007F10E9">
            <w:pPr>
              <w:rPr>
                <w:rFonts w:ascii="Arial" w:hAnsi="Arial" w:cs="Arial"/>
                <w:sz w:val="18"/>
                <w:szCs w:val="18"/>
              </w:rPr>
            </w:pPr>
          </w:p>
        </w:tc>
        <w:tc>
          <w:tcPr>
            <w:tcW w:w="1550" w:type="dxa"/>
            <w:vMerge/>
            <w:shd w:val="clear" w:color="auto" w:fill="FDE9D9" w:themeFill="accent6" w:themeFillTint="33"/>
            <w:vAlign w:val="center"/>
          </w:tcPr>
          <w:p w14:paraId="3AF05631" w14:textId="77777777" w:rsidR="00F36DBB" w:rsidRPr="00092FB6" w:rsidRDefault="00F36DBB" w:rsidP="007F10E9">
            <w:pPr>
              <w:rPr>
                <w:rFonts w:ascii="Arial" w:hAnsi="Arial" w:cs="Arial"/>
                <w:sz w:val="18"/>
                <w:szCs w:val="18"/>
              </w:rPr>
            </w:pPr>
          </w:p>
        </w:tc>
        <w:tc>
          <w:tcPr>
            <w:tcW w:w="2263" w:type="dxa"/>
            <w:shd w:val="clear" w:color="auto" w:fill="FDE9D9" w:themeFill="accent6" w:themeFillTint="33"/>
            <w:vAlign w:val="center"/>
          </w:tcPr>
          <w:p w14:paraId="3127732A"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8</w:t>
            </w:r>
          </w:p>
        </w:tc>
        <w:tc>
          <w:tcPr>
            <w:tcW w:w="1947" w:type="dxa"/>
            <w:gridSpan w:val="2"/>
            <w:shd w:val="clear" w:color="auto" w:fill="FDE9D9" w:themeFill="accent6" w:themeFillTint="33"/>
            <w:vAlign w:val="center"/>
          </w:tcPr>
          <w:p w14:paraId="5179D22C" w14:textId="77777777" w:rsidR="00F36DBB" w:rsidRPr="00092FB6" w:rsidRDefault="00F36DBB" w:rsidP="007F10E9">
            <w:pPr>
              <w:rPr>
                <w:rFonts w:ascii="Arial" w:hAnsi="Arial" w:cs="Arial"/>
                <w:sz w:val="18"/>
                <w:szCs w:val="18"/>
              </w:rPr>
            </w:pPr>
          </w:p>
        </w:tc>
        <w:tc>
          <w:tcPr>
            <w:tcW w:w="1689" w:type="dxa"/>
            <w:tcBorders>
              <w:right w:val="single" w:sz="4" w:space="0" w:color="auto"/>
            </w:tcBorders>
            <w:shd w:val="clear" w:color="auto" w:fill="FDE9D9" w:themeFill="accent6" w:themeFillTint="33"/>
            <w:vAlign w:val="center"/>
          </w:tcPr>
          <w:p w14:paraId="4980B980" w14:textId="77777777" w:rsidR="00F36DBB" w:rsidRPr="00092FB6" w:rsidRDefault="00F36DBB" w:rsidP="007F10E9">
            <w:pPr>
              <w:rPr>
                <w:rFonts w:ascii="Arial" w:hAnsi="Arial" w:cs="Arial"/>
                <w:sz w:val="18"/>
                <w:szCs w:val="18"/>
              </w:rPr>
            </w:pPr>
          </w:p>
        </w:tc>
      </w:tr>
      <w:tr w:rsidR="00E44CC5" w:rsidRPr="00092FB6" w14:paraId="3C5C1260" w14:textId="77777777" w:rsidTr="007F10E9">
        <w:trPr>
          <w:trHeight w:val="340"/>
        </w:trPr>
        <w:tc>
          <w:tcPr>
            <w:tcW w:w="1618" w:type="dxa"/>
            <w:vMerge/>
            <w:tcBorders>
              <w:top w:val="nil"/>
              <w:left w:val="single" w:sz="4" w:space="0" w:color="auto"/>
            </w:tcBorders>
            <w:vAlign w:val="center"/>
          </w:tcPr>
          <w:p w14:paraId="7D78F9EE" w14:textId="77777777" w:rsidR="00F36DBB" w:rsidRPr="00092FB6" w:rsidRDefault="00F36DBB" w:rsidP="007F10E9">
            <w:pPr>
              <w:rPr>
                <w:rFonts w:ascii="Arial" w:hAnsi="Arial" w:cs="Arial"/>
                <w:sz w:val="18"/>
                <w:szCs w:val="18"/>
              </w:rPr>
            </w:pPr>
          </w:p>
        </w:tc>
        <w:tc>
          <w:tcPr>
            <w:tcW w:w="1550" w:type="dxa"/>
            <w:vMerge/>
            <w:shd w:val="clear" w:color="auto" w:fill="FDE9D9" w:themeFill="accent6" w:themeFillTint="33"/>
            <w:vAlign w:val="center"/>
          </w:tcPr>
          <w:p w14:paraId="25190870" w14:textId="77777777" w:rsidR="00F36DBB" w:rsidRPr="00092FB6" w:rsidRDefault="00F36DBB" w:rsidP="007F10E9">
            <w:pPr>
              <w:rPr>
                <w:rFonts w:ascii="Arial" w:hAnsi="Arial" w:cs="Arial"/>
                <w:sz w:val="18"/>
                <w:szCs w:val="18"/>
              </w:rPr>
            </w:pPr>
          </w:p>
        </w:tc>
        <w:tc>
          <w:tcPr>
            <w:tcW w:w="2263" w:type="dxa"/>
            <w:shd w:val="clear" w:color="auto" w:fill="FDE9D9" w:themeFill="accent6" w:themeFillTint="33"/>
            <w:vAlign w:val="center"/>
          </w:tcPr>
          <w:p w14:paraId="4C657698"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9</w:t>
            </w:r>
          </w:p>
        </w:tc>
        <w:tc>
          <w:tcPr>
            <w:tcW w:w="1947" w:type="dxa"/>
            <w:gridSpan w:val="2"/>
            <w:shd w:val="clear" w:color="auto" w:fill="FDE9D9" w:themeFill="accent6" w:themeFillTint="33"/>
            <w:vAlign w:val="center"/>
          </w:tcPr>
          <w:p w14:paraId="6B83911D" w14:textId="77777777" w:rsidR="00F36DBB" w:rsidRPr="00092FB6" w:rsidRDefault="00F36DBB" w:rsidP="007F10E9">
            <w:pPr>
              <w:rPr>
                <w:rFonts w:ascii="Arial" w:hAnsi="Arial" w:cs="Arial"/>
                <w:sz w:val="18"/>
                <w:szCs w:val="18"/>
              </w:rPr>
            </w:pPr>
          </w:p>
        </w:tc>
        <w:tc>
          <w:tcPr>
            <w:tcW w:w="1689" w:type="dxa"/>
            <w:tcBorders>
              <w:right w:val="single" w:sz="4" w:space="0" w:color="auto"/>
            </w:tcBorders>
            <w:shd w:val="clear" w:color="auto" w:fill="FDE9D9" w:themeFill="accent6" w:themeFillTint="33"/>
            <w:vAlign w:val="center"/>
          </w:tcPr>
          <w:p w14:paraId="3162F4F4" w14:textId="77777777" w:rsidR="00F36DBB" w:rsidRPr="00092FB6" w:rsidRDefault="00F36DBB" w:rsidP="007F10E9">
            <w:pPr>
              <w:rPr>
                <w:rFonts w:ascii="Arial" w:hAnsi="Arial" w:cs="Arial"/>
                <w:sz w:val="18"/>
                <w:szCs w:val="18"/>
              </w:rPr>
            </w:pPr>
          </w:p>
        </w:tc>
      </w:tr>
      <w:tr w:rsidR="00E44CC5" w:rsidRPr="00092FB6" w14:paraId="66B26A49" w14:textId="77777777" w:rsidTr="007F10E9">
        <w:trPr>
          <w:trHeight w:val="340"/>
        </w:trPr>
        <w:tc>
          <w:tcPr>
            <w:tcW w:w="1618" w:type="dxa"/>
            <w:vMerge/>
            <w:tcBorders>
              <w:top w:val="nil"/>
              <w:left w:val="single" w:sz="4" w:space="0" w:color="auto"/>
            </w:tcBorders>
            <w:vAlign w:val="center"/>
          </w:tcPr>
          <w:p w14:paraId="3339CFA2" w14:textId="77777777" w:rsidR="00F36DBB" w:rsidRPr="00092FB6" w:rsidRDefault="00F36DBB" w:rsidP="007F10E9">
            <w:pPr>
              <w:rPr>
                <w:rFonts w:ascii="Arial" w:hAnsi="Arial" w:cs="Arial"/>
                <w:sz w:val="18"/>
                <w:szCs w:val="18"/>
              </w:rPr>
            </w:pPr>
          </w:p>
        </w:tc>
        <w:tc>
          <w:tcPr>
            <w:tcW w:w="1550" w:type="dxa"/>
            <w:vMerge/>
            <w:shd w:val="clear" w:color="auto" w:fill="FDE9D9" w:themeFill="accent6" w:themeFillTint="33"/>
            <w:vAlign w:val="center"/>
          </w:tcPr>
          <w:p w14:paraId="4BDF3CC3" w14:textId="77777777" w:rsidR="00F36DBB" w:rsidRPr="00092FB6" w:rsidRDefault="00F36DBB" w:rsidP="007F10E9">
            <w:pPr>
              <w:rPr>
                <w:rFonts w:ascii="Arial" w:hAnsi="Arial" w:cs="Arial"/>
                <w:sz w:val="18"/>
                <w:szCs w:val="18"/>
              </w:rPr>
            </w:pPr>
          </w:p>
        </w:tc>
        <w:tc>
          <w:tcPr>
            <w:tcW w:w="2263" w:type="dxa"/>
            <w:shd w:val="clear" w:color="auto" w:fill="FDE9D9" w:themeFill="accent6" w:themeFillTint="33"/>
            <w:vAlign w:val="center"/>
          </w:tcPr>
          <w:p w14:paraId="4E2AE68C"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5</w:t>
            </w:r>
          </w:p>
        </w:tc>
        <w:tc>
          <w:tcPr>
            <w:tcW w:w="1947" w:type="dxa"/>
            <w:gridSpan w:val="2"/>
            <w:shd w:val="clear" w:color="auto" w:fill="FDE9D9" w:themeFill="accent6" w:themeFillTint="33"/>
            <w:vAlign w:val="center"/>
          </w:tcPr>
          <w:p w14:paraId="5EDB5D4D" w14:textId="77777777" w:rsidR="00F36DBB" w:rsidRPr="00092FB6" w:rsidRDefault="00F36DBB" w:rsidP="007F10E9">
            <w:pPr>
              <w:rPr>
                <w:rFonts w:ascii="Arial" w:hAnsi="Arial" w:cs="Arial"/>
                <w:sz w:val="18"/>
                <w:szCs w:val="18"/>
              </w:rPr>
            </w:pPr>
          </w:p>
        </w:tc>
        <w:tc>
          <w:tcPr>
            <w:tcW w:w="1689" w:type="dxa"/>
            <w:tcBorders>
              <w:right w:val="single" w:sz="4" w:space="0" w:color="auto"/>
            </w:tcBorders>
            <w:shd w:val="clear" w:color="auto" w:fill="FDE9D9" w:themeFill="accent6" w:themeFillTint="33"/>
            <w:vAlign w:val="center"/>
          </w:tcPr>
          <w:p w14:paraId="20974803" w14:textId="77777777" w:rsidR="00F36DBB" w:rsidRPr="00092FB6" w:rsidRDefault="00F36DBB" w:rsidP="007F10E9">
            <w:pPr>
              <w:rPr>
                <w:rFonts w:ascii="Arial" w:hAnsi="Arial" w:cs="Arial"/>
                <w:sz w:val="18"/>
                <w:szCs w:val="18"/>
              </w:rPr>
            </w:pPr>
          </w:p>
        </w:tc>
      </w:tr>
      <w:tr w:rsidR="00E44CC5" w:rsidRPr="00092FB6" w14:paraId="30F4F148" w14:textId="77777777" w:rsidTr="007F10E9">
        <w:trPr>
          <w:trHeight w:val="340"/>
        </w:trPr>
        <w:tc>
          <w:tcPr>
            <w:tcW w:w="1618" w:type="dxa"/>
            <w:vMerge/>
            <w:tcBorders>
              <w:top w:val="nil"/>
              <w:left w:val="single" w:sz="4" w:space="0" w:color="auto"/>
            </w:tcBorders>
            <w:vAlign w:val="center"/>
          </w:tcPr>
          <w:p w14:paraId="65A4727F" w14:textId="77777777" w:rsidR="00F36DBB" w:rsidRPr="00092FB6" w:rsidRDefault="00F36DBB" w:rsidP="007F10E9">
            <w:pPr>
              <w:rPr>
                <w:rFonts w:ascii="Arial" w:hAnsi="Arial" w:cs="Arial"/>
                <w:sz w:val="18"/>
                <w:szCs w:val="18"/>
              </w:rPr>
            </w:pPr>
          </w:p>
        </w:tc>
        <w:tc>
          <w:tcPr>
            <w:tcW w:w="1550" w:type="dxa"/>
            <w:shd w:val="clear" w:color="auto" w:fill="DBE5F1" w:themeFill="accent1" w:themeFillTint="33"/>
            <w:vAlign w:val="center"/>
          </w:tcPr>
          <w:p w14:paraId="70C95544" w14:textId="77777777" w:rsidR="00F36DBB" w:rsidRPr="00092FB6" w:rsidRDefault="00F36DBB" w:rsidP="007F10E9">
            <w:pPr>
              <w:rPr>
                <w:rFonts w:ascii="Arial" w:hAnsi="Arial" w:cs="Arial"/>
                <w:sz w:val="18"/>
                <w:szCs w:val="18"/>
              </w:rPr>
            </w:pPr>
            <w:r w:rsidRPr="00092FB6">
              <w:rPr>
                <w:rFonts w:ascii="Arial" w:hAnsi="Arial" w:cs="Arial"/>
                <w:sz w:val="18"/>
                <w:szCs w:val="18"/>
              </w:rPr>
              <w:t>ouder(s)</w:t>
            </w:r>
          </w:p>
        </w:tc>
        <w:tc>
          <w:tcPr>
            <w:tcW w:w="2263" w:type="dxa"/>
            <w:shd w:val="clear" w:color="auto" w:fill="DBE5F1" w:themeFill="accent1" w:themeFillTint="33"/>
            <w:vAlign w:val="center"/>
          </w:tcPr>
          <w:p w14:paraId="76D8F774"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3</w:t>
            </w:r>
          </w:p>
        </w:tc>
        <w:tc>
          <w:tcPr>
            <w:tcW w:w="1947" w:type="dxa"/>
            <w:gridSpan w:val="2"/>
            <w:shd w:val="clear" w:color="auto" w:fill="DBE5F1" w:themeFill="accent1" w:themeFillTint="33"/>
            <w:vAlign w:val="center"/>
          </w:tcPr>
          <w:p w14:paraId="7C9A10C0" w14:textId="77777777" w:rsidR="00F36DBB" w:rsidRPr="00092FB6" w:rsidRDefault="00F36DBB" w:rsidP="007F10E9">
            <w:pPr>
              <w:pStyle w:val="Lijstalinea"/>
              <w:ind w:left="0"/>
              <w:rPr>
                <w:rFonts w:ascii="Arial" w:hAnsi="Arial" w:cs="Arial"/>
                <w:sz w:val="18"/>
                <w:szCs w:val="18"/>
              </w:rPr>
            </w:pPr>
          </w:p>
        </w:tc>
        <w:tc>
          <w:tcPr>
            <w:tcW w:w="1689" w:type="dxa"/>
            <w:tcBorders>
              <w:right w:val="single" w:sz="4" w:space="0" w:color="auto"/>
            </w:tcBorders>
            <w:shd w:val="clear" w:color="auto" w:fill="DBE5F1" w:themeFill="accent1" w:themeFillTint="33"/>
            <w:vAlign w:val="center"/>
          </w:tcPr>
          <w:p w14:paraId="3D81A071" w14:textId="77777777" w:rsidR="00F36DBB" w:rsidRPr="00092FB6" w:rsidRDefault="00F36DBB" w:rsidP="007F10E9">
            <w:pPr>
              <w:pStyle w:val="Lijstalinea"/>
              <w:ind w:left="0"/>
              <w:rPr>
                <w:rFonts w:ascii="Arial" w:hAnsi="Arial" w:cs="Arial"/>
                <w:sz w:val="18"/>
                <w:szCs w:val="18"/>
              </w:rPr>
            </w:pPr>
          </w:p>
        </w:tc>
      </w:tr>
      <w:tr w:rsidR="00E44CC5" w:rsidRPr="00092FB6" w14:paraId="3EC70B3D" w14:textId="77777777" w:rsidTr="007F10E9">
        <w:trPr>
          <w:trHeight w:val="340"/>
        </w:trPr>
        <w:tc>
          <w:tcPr>
            <w:tcW w:w="1618" w:type="dxa"/>
            <w:vMerge/>
            <w:tcBorders>
              <w:top w:val="nil"/>
              <w:left w:val="single" w:sz="4" w:space="0" w:color="auto"/>
            </w:tcBorders>
            <w:vAlign w:val="center"/>
          </w:tcPr>
          <w:p w14:paraId="3FD93604" w14:textId="77777777" w:rsidR="00F36DBB" w:rsidRPr="00092FB6" w:rsidRDefault="00F36DBB" w:rsidP="007F10E9">
            <w:pPr>
              <w:rPr>
                <w:rFonts w:ascii="Arial" w:hAnsi="Arial" w:cs="Arial"/>
                <w:sz w:val="18"/>
                <w:szCs w:val="18"/>
              </w:rPr>
            </w:pPr>
          </w:p>
        </w:tc>
        <w:tc>
          <w:tcPr>
            <w:tcW w:w="1550" w:type="dxa"/>
            <w:vMerge w:val="restart"/>
            <w:tcBorders>
              <w:bottom w:val="single" w:sz="4" w:space="0" w:color="auto"/>
            </w:tcBorders>
            <w:shd w:val="clear" w:color="auto" w:fill="EAF1DD" w:themeFill="accent3" w:themeFillTint="33"/>
            <w:vAlign w:val="center"/>
          </w:tcPr>
          <w:p w14:paraId="0AFA0FA6" w14:textId="77777777" w:rsidR="00F36DBB" w:rsidRPr="00092FB6" w:rsidRDefault="00F36DBB" w:rsidP="007F10E9">
            <w:pPr>
              <w:rPr>
                <w:rFonts w:ascii="Arial" w:hAnsi="Arial" w:cs="Arial"/>
                <w:sz w:val="18"/>
                <w:szCs w:val="18"/>
              </w:rPr>
            </w:pPr>
          </w:p>
          <w:p w14:paraId="3636FEC4" w14:textId="77777777" w:rsidR="00F36DBB" w:rsidRPr="00092FB6" w:rsidRDefault="00F36DBB" w:rsidP="007F10E9">
            <w:pPr>
              <w:rPr>
                <w:rFonts w:ascii="Arial" w:hAnsi="Arial" w:cs="Arial"/>
                <w:sz w:val="18"/>
                <w:szCs w:val="18"/>
              </w:rPr>
            </w:pPr>
            <w:r w:rsidRPr="00092FB6">
              <w:rPr>
                <w:rFonts w:ascii="Arial" w:hAnsi="Arial" w:cs="Arial"/>
                <w:sz w:val="18"/>
                <w:szCs w:val="18"/>
              </w:rPr>
              <w:t>ouder(s) en jeugdige</w:t>
            </w:r>
          </w:p>
        </w:tc>
        <w:tc>
          <w:tcPr>
            <w:tcW w:w="2263" w:type="dxa"/>
            <w:tcBorders>
              <w:bottom w:val="single" w:sz="4" w:space="0" w:color="auto"/>
            </w:tcBorders>
            <w:shd w:val="clear" w:color="auto" w:fill="EAF1DD" w:themeFill="accent3" w:themeFillTint="33"/>
            <w:vAlign w:val="center"/>
          </w:tcPr>
          <w:p w14:paraId="76D8662A"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1</w:t>
            </w:r>
          </w:p>
        </w:tc>
        <w:tc>
          <w:tcPr>
            <w:tcW w:w="1947" w:type="dxa"/>
            <w:gridSpan w:val="2"/>
            <w:tcBorders>
              <w:bottom w:val="single" w:sz="4" w:space="0" w:color="auto"/>
            </w:tcBorders>
            <w:shd w:val="clear" w:color="auto" w:fill="EAF1DD" w:themeFill="accent3" w:themeFillTint="33"/>
            <w:vAlign w:val="center"/>
          </w:tcPr>
          <w:p w14:paraId="66D4459A" w14:textId="77777777" w:rsidR="00F36DBB" w:rsidRPr="00092FB6" w:rsidRDefault="00F36DBB" w:rsidP="007F10E9">
            <w:pPr>
              <w:rPr>
                <w:rFonts w:ascii="Arial" w:hAnsi="Arial" w:cs="Arial"/>
                <w:sz w:val="18"/>
                <w:szCs w:val="18"/>
              </w:rPr>
            </w:pPr>
          </w:p>
        </w:tc>
        <w:tc>
          <w:tcPr>
            <w:tcW w:w="1689" w:type="dxa"/>
            <w:tcBorders>
              <w:bottom w:val="single" w:sz="4" w:space="0" w:color="auto"/>
              <w:right w:val="single" w:sz="4" w:space="0" w:color="auto"/>
            </w:tcBorders>
            <w:shd w:val="clear" w:color="auto" w:fill="EAF1DD" w:themeFill="accent3" w:themeFillTint="33"/>
            <w:vAlign w:val="center"/>
          </w:tcPr>
          <w:p w14:paraId="787F17F5" w14:textId="77777777" w:rsidR="00F36DBB" w:rsidRPr="00092FB6" w:rsidRDefault="00F36DBB" w:rsidP="007F10E9">
            <w:pPr>
              <w:rPr>
                <w:rFonts w:ascii="Arial" w:hAnsi="Arial" w:cs="Arial"/>
                <w:sz w:val="18"/>
                <w:szCs w:val="18"/>
              </w:rPr>
            </w:pPr>
          </w:p>
        </w:tc>
      </w:tr>
      <w:tr w:rsidR="00E44CC5" w:rsidRPr="00092FB6" w14:paraId="1E73375A" w14:textId="77777777" w:rsidTr="007F10E9">
        <w:trPr>
          <w:trHeight w:val="340"/>
        </w:trPr>
        <w:tc>
          <w:tcPr>
            <w:tcW w:w="1618" w:type="dxa"/>
            <w:vMerge/>
            <w:tcBorders>
              <w:top w:val="nil"/>
              <w:left w:val="single" w:sz="4" w:space="0" w:color="auto"/>
            </w:tcBorders>
            <w:vAlign w:val="center"/>
          </w:tcPr>
          <w:p w14:paraId="7506F91A" w14:textId="77777777" w:rsidR="00F36DBB" w:rsidRPr="00092FB6" w:rsidRDefault="00F36DBB" w:rsidP="007F10E9">
            <w:pPr>
              <w:rPr>
                <w:rFonts w:ascii="Arial" w:hAnsi="Arial" w:cs="Arial"/>
                <w:sz w:val="18"/>
                <w:szCs w:val="18"/>
              </w:rPr>
            </w:pPr>
          </w:p>
        </w:tc>
        <w:tc>
          <w:tcPr>
            <w:tcW w:w="1550" w:type="dxa"/>
            <w:vMerge/>
            <w:shd w:val="clear" w:color="auto" w:fill="EAF1DD" w:themeFill="accent3" w:themeFillTint="33"/>
            <w:vAlign w:val="center"/>
          </w:tcPr>
          <w:p w14:paraId="278F4166" w14:textId="77777777" w:rsidR="00F36DBB" w:rsidRPr="00092FB6" w:rsidRDefault="00F36DBB" w:rsidP="007F10E9">
            <w:pPr>
              <w:rPr>
                <w:rFonts w:ascii="Arial" w:hAnsi="Arial" w:cs="Arial"/>
                <w:sz w:val="18"/>
                <w:szCs w:val="18"/>
              </w:rPr>
            </w:pPr>
          </w:p>
        </w:tc>
        <w:tc>
          <w:tcPr>
            <w:tcW w:w="2263" w:type="dxa"/>
            <w:shd w:val="clear" w:color="auto" w:fill="EAF1DD" w:themeFill="accent3" w:themeFillTint="33"/>
            <w:vAlign w:val="center"/>
          </w:tcPr>
          <w:p w14:paraId="3DCCAFB6"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2 </w:t>
            </w:r>
          </w:p>
        </w:tc>
        <w:tc>
          <w:tcPr>
            <w:tcW w:w="1947" w:type="dxa"/>
            <w:gridSpan w:val="2"/>
            <w:shd w:val="clear" w:color="auto" w:fill="EAF1DD" w:themeFill="accent3" w:themeFillTint="33"/>
            <w:vAlign w:val="center"/>
          </w:tcPr>
          <w:p w14:paraId="707DA1CC" w14:textId="77777777" w:rsidR="00F36DBB" w:rsidRPr="00092FB6" w:rsidRDefault="00F36DBB" w:rsidP="007F10E9">
            <w:pPr>
              <w:rPr>
                <w:rFonts w:ascii="Arial" w:hAnsi="Arial" w:cs="Arial"/>
                <w:sz w:val="18"/>
                <w:szCs w:val="18"/>
              </w:rPr>
            </w:pPr>
          </w:p>
        </w:tc>
        <w:tc>
          <w:tcPr>
            <w:tcW w:w="1689" w:type="dxa"/>
            <w:tcBorders>
              <w:right w:val="single" w:sz="4" w:space="0" w:color="auto"/>
            </w:tcBorders>
            <w:shd w:val="clear" w:color="auto" w:fill="EAF1DD" w:themeFill="accent3" w:themeFillTint="33"/>
            <w:vAlign w:val="center"/>
          </w:tcPr>
          <w:p w14:paraId="1EB4F04B" w14:textId="77777777" w:rsidR="00F36DBB" w:rsidRPr="00092FB6" w:rsidRDefault="00F36DBB" w:rsidP="007F10E9">
            <w:pPr>
              <w:rPr>
                <w:rFonts w:ascii="Arial" w:hAnsi="Arial" w:cs="Arial"/>
                <w:sz w:val="18"/>
                <w:szCs w:val="18"/>
              </w:rPr>
            </w:pPr>
          </w:p>
        </w:tc>
      </w:tr>
      <w:tr w:rsidR="00E44CC5" w:rsidRPr="00092FB6" w14:paraId="4E3F38F5" w14:textId="77777777" w:rsidTr="007F10E9">
        <w:trPr>
          <w:trHeight w:val="340"/>
        </w:trPr>
        <w:tc>
          <w:tcPr>
            <w:tcW w:w="1618" w:type="dxa"/>
            <w:vMerge/>
            <w:tcBorders>
              <w:top w:val="nil"/>
              <w:left w:val="single" w:sz="4" w:space="0" w:color="auto"/>
            </w:tcBorders>
            <w:vAlign w:val="center"/>
          </w:tcPr>
          <w:p w14:paraId="451F43D3" w14:textId="77777777" w:rsidR="00F36DBB" w:rsidRPr="00092FB6" w:rsidRDefault="00F36DBB" w:rsidP="007F10E9">
            <w:pPr>
              <w:rPr>
                <w:rFonts w:ascii="Arial" w:hAnsi="Arial" w:cs="Arial"/>
                <w:sz w:val="18"/>
                <w:szCs w:val="18"/>
              </w:rPr>
            </w:pPr>
          </w:p>
        </w:tc>
        <w:tc>
          <w:tcPr>
            <w:tcW w:w="1550" w:type="dxa"/>
            <w:vMerge/>
            <w:shd w:val="clear" w:color="auto" w:fill="EAF1DD" w:themeFill="accent3" w:themeFillTint="33"/>
            <w:vAlign w:val="center"/>
          </w:tcPr>
          <w:p w14:paraId="5B79BE1B" w14:textId="77777777" w:rsidR="00F36DBB" w:rsidRPr="00092FB6" w:rsidRDefault="00F36DBB" w:rsidP="007F10E9">
            <w:pPr>
              <w:rPr>
                <w:rFonts w:ascii="Arial" w:hAnsi="Arial" w:cs="Arial"/>
                <w:sz w:val="18"/>
                <w:szCs w:val="18"/>
              </w:rPr>
            </w:pPr>
          </w:p>
        </w:tc>
        <w:tc>
          <w:tcPr>
            <w:tcW w:w="2263" w:type="dxa"/>
            <w:shd w:val="clear" w:color="auto" w:fill="EAF1DD" w:themeFill="accent3" w:themeFillTint="33"/>
            <w:vAlign w:val="center"/>
          </w:tcPr>
          <w:p w14:paraId="687F0472"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4</w:t>
            </w:r>
          </w:p>
        </w:tc>
        <w:tc>
          <w:tcPr>
            <w:tcW w:w="1947" w:type="dxa"/>
            <w:gridSpan w:val="2"/>
            <w:shd w:val="clear" w:color="auto" w:fill="EAF1DD" w:themeFill="accent3" w:themeFillTint="33"/>
            <w:vAlign w:val="center"/>
          </w:tcPr>
          <w:p w14:paraId="6BDA862B" w14:textId="77777777" w:rsidR="00F36DBB" w:rsidRPr="00092FB6" w:rsidRDefault="00F36DBB" w:rsidP="007F10E9">
            <w:pPr>
              <w:rPr>
                <w:rFonts w:ascii="Arial" w:hAnsi="Arial" w:cs="Arial"/>
                <w:sz w:val="18"/>
                <w:szCs w:val="18"/>
              </w:rPr>
            </w:pPr>
          </w:p>
        </w:tc>
        <w:tc>
          <w:tcPr>
            <w:tcW w:w="1689" w:type="dxa"/>
            <w:tcBorders>
              <w:right w:val="single" w:sz="4" w:space="0" w:color="auto"/>
            </w:tcBorders>
            <w:shd w:val="clear" w:color="auto" w:fill="EAF1DD" w:themeFill="accent3" w:themeFillTint="33"/>
            <w:vAlign w:val="center"/>
          </w:tcPr>
          <w:p w14:paraId="395A0A05" w14:textId="77777777" w:rsidR="00F36DBB" w:rsidRPr="00092FB6" w:rsidRDefault="00F36DBB" w:rsidP="007F10E9">
            <w:pPr>
              <w:rPr>
                <w:rFonts w:ascii="Arial" w:hAnsi="Arial" w:cs="Arial"/>
                <w:sz w:val="18"/>
                <w:szCs w:val="18"/>
              </w:rPr>
            </w:pPr>
          </w:p>
        </w:tc>
      </w:tr>
      <w:tr w:rsidR="00E44CC5" w:rsidRPr="00092FB6" w14:paraId="3FD55617" w14:textId="77777777" w:rsidTr="007F10E9">
        <w:trPr>
          <w:trHeight w:val="340"/>
        </w:trPr>
        <w:tc>
          <w:tcPr>
            <w:tcW w:w="1618" w:type="dxa"/>
            <w:vMerge/>
            <w:tcBorders>
              <w:top w:val="nil"/>
              <w:left w:val="single" w:sz="4" w:space="0" w:color="auto"/>
            </w:tcBorders>
            <w:vAlign w:val="center"/>
          </w:tcPr>
          <w:p w14:paraId="6A78F25B" w14:textId="77777777" w:rsidR="00F36DBB" w:rsidRPr="00092FB6" w:rsidRDefault="00F36DBB" w:rsidP="007F10E9">
            <w:pPr>
              <w:rPr>
                <w:rFonts w:ascii="Arial" w:hAnsi="Arial" w:cs="Arial"/>
                <w:sz w:val="18"/>
                <w:szCs w:val="18"/>
              </w:rPr>
            </w:pPr>
          </w:p>
        </w:tc>
        <w:tc>
          <w:tcPr>
            <w:tcW w:w="1550" w:type="dxa"/>
            <w:vMerge/>
            <w:shd w:val="clear" w:color="auto" w:fill="EAF1DD" w:themeFill="accent3" w:themeFillTint="33"/>
            <w:vAlign w:val="center"/>
          </w:tcPr>
          <w:p w14:paraId="3CF687B7" w14:textId="77777777" w:rsidR="00F36DBB" w:rsidRPr="00092FB6" w:rsidRDefault="00F36DBB" w:rsidP="007F10E9">
            <w:pPr>
              <w:rPr>
                <w:rFonts w:ascii="Arial" w:hAnsi="Arial" w:cs="Arial"/>
                <w:sz w:val="18"/>
                <w:szCs w:val="18"/>
              </w:rPr>
            </w:pPr>
          </w:p>
        </w:tc>
        <w:tc>
          <w:tcPr>
            <w:tcW w:w="2263" w:type="dxa"/>
            <w:shd w:val="clear" w:color="auto" w:fill="EAF1DD" w:themeFill="accent3" w:themeFillTint="33"/>
            <w:vAlign w:val="center"/>
          </w:tcPr>
          <w:p w14:paraId="58C15E95"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6</w:t>
            </w:r>
          </w:p>
        </w:tc>
        <w:tc>
          <w:tcPr>
            <w:tcW w:w="1947" w:type="dxa"/>
            <w:gridSpan w:val="2"/>
            <w:shd w:val="clear" w:color="auto" w:fill="EAF1DD" w:themeFill="accent3" w:themeFillTint="33"/>
            <w:vAlign w:val="center"/>
          </w:tcPr>
          <w:p w14:paraId="0D565193" w14:textId="77777777" w:rsidR="00F36DBB" w:rsidRPr="00092FB6" w:rsidRDefault="00F36DBB" w:rsidP="007F10E9">
            <w:pPr>
              <w:rPr>
                <w:rFonts w:ascii="Arial" w:hAnsi="Arial" w:cs="Arial"/>
                <w:sz w:val="18"/>
                <w:szCs w:val="18"/>
              </w:rPr>
            </w:pPr>
          </w:p>
        </w:tc>
        <w:tc>
          <w:tcPr>
            <w:tcW w:w="1689" w:type="dxa"/>
            <w:tcBorders>
              <w:right w:val="single" w:sz="4" w:space="0" w:color="auto"/>
            </w:tcBorders>
            <w:shd w:val="clear" w:color="auto" w:fill="EAF1DD" w:themeFill="accent3" w:themeFillTint="33"/>
            <w:vAlign w:val="center"/>
          </w:tcPr>
          <w:p w14:paraId="438426E7" w14:textId="77777777" w:rsidR="00F36DBB" w:rsidRPr="00092FB6" w:rsidRDefault="00F36DBB" w:rsidP="007F10E9">
            <w:pPr>
              <w:rPr>
                <w:rFonts w:ascii="Arial" w:hAnsi="Arial" w:cs="Arial"/>
                <w:sz w:val="18"/>
                <w:szCs w:val="18"/>
              </w:rPr>
            </w:pPr>
          </w:p>
        </w:tc>
      </w:tr>
      <w:tr w:rsidR="00E44CC5" w:rsidRPr="00092FB6" w14:paraId="59166A24" w14:textId="77777777" w:rsidTr="007F10E9">
        <w:trPr>
          <w:trHeight w:val="340"/>
        </w:trPr>
        <w:tc>
          <w:tcPr>
            <w:tcW w:w="1618" w:type="dxa"/>
            <w:vMerge/>
            <w:tcBorders>
              <w:top w:val="nil"/>
              <w:left w:val="single" w:sz="4" w:space="0" w:color="auto"/>
            </w:tcBorders>
            <w:vAlign w:val="center"/>
          </w:tcPr>
          <w:p w14:paraId="765498F4" w14:textId="77777777" w:rsidR="00F36DBB" w:rsidRPr="00092FB6" w:rsidRDefault="00F36DBB" w:rsidP="007F10E9">
            <w:pPr>
              <w:rPr>
                <w:rFonts w:ascii="Arial" w:hAnsi="Arial" w:cs="Arial"/>
                <w:sz w:val="18"/>
                <w:szCs w:val="18"/>
              </w:rPr>
            </w:pPr>
          </w:p>
        </w:tc>
        <w:tc>
          <w:tcPr>
            <w:tcW w:w="1550" w:type="dxa"/>
            <w:vMerge/>
            <w:shd w:val="clear" w:color="auto" w:fill="EAF1DD" w:themeFill="accent3" w:themeFillTint="33"/>
            <w:vAlign w:val="center"/>
          </w:tcPr>
          <w:p w14:paraId="267CB85C" w14:textId="77777777" w:rsidR="00F36DBB" w:rsidRPr="00092FB6" w:rsidRDefault="00F36DBB" w:rsidP="007F10E9">
            <w:pPr>
              <w:rPr>
                <w:rFonts w:ascii="Arial" w:hAnsi="Arial" w:cs="Arial"/>
                <w:sz w:val="18"/>
                <w:szCs w:val="18"/>
              </w:rPr>
            </w:pPr>
          </w:p>
        </w:tc>
        <w:tc>
          <w:tcPr>
            <w:tcW w:w="2263" w:type="dxa"/>
            <w:shd w:val="clear" w:color="auto" w:fill="EAF1DD" w:themeFill="accent3" w:themeFillTint="33"/>
            <w:vAlign w:val="center"/>
          </w:tcPr>
          <w:p w14:paraId="19B974AB" w14:textId="77777777" w:rsidR="00F36DB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36DBB"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36DBB" w:rsidRPr="00092FB6">
              <w:rPr>
                <w:rFonts w:ascii="Arial" w:hAnsi="Arial" w:cs="Arial"/>
                <w:sz w:val="18"/>
                <w:szCs w:val="18"/>
              </w:rPr>
              <w:t xml:space="preserve"> OP 10</w:t>
            </w:r>
          </w:p>
        </w:tc>
        <w:tc>
          <w:tcPr>
            <w:tcW w:w="1947" w:type="dxa"/>
            <w:gridSpan w:val="2"/>
            <w:shd w:val="clear" w:color="auto" w:fill="EAF1DD" w:themeFill="accent3" w:themeFillTint="33"/>
            <w:vAlign w:val="center"/>
          </w:tcPr>
          <w:p w14:paraId="7ABD9664" w14:textId="77777777" w:rsidR="00F36DBB" w:rsidRPr="00092FB6" w:rsidRDefault="00F36DBB" w:rsidP="007F10E9">
            <w:pPr>
              <w:rPr>
                <w:rFonts w:ascii="Arial" w:hAnsi="Arial" w:cs="Arial"/>
                <w:sz w:val="18"/>
                <w:szCs w:val="18"/>
              </w:rPr>
            </w:pPr>
          </w:p>
        </w:tc>
        <w:tc>
          <w:tcPr>
            <w:tcW w:w="1689" w:type="dxa"/>
            <w:tcBorders>
              <w:right w:val="single" w:sz="4" w:space="0" w:color="auto"/>
            </w:tcBorders>
            <w:shd w:val="clear" w:color="auto" w:fill="EAF1DD" w:themeFill="accent3" w:themeFillTint="33"/>
            <w:vAlign w:val="center"/>
          </w:tcPr>
          <w:p w14:paraId="563F651A" w14:textId="77777777" w:rsidR="00F36DBB" w:rsidRPr="00092FB6" w:rsidRDefault="00F36DBB" w:rsidP="007F10E9">
            <w:pPr>
              <w:rPr>
                <w:rFonts w:ascii="Arial" w:hAnsi="Arial" w:cs="Arial"/>
                <w:sz w:val="18"/>
                <w:szCs w:val="18"/>
              </w:rPr>
            </w:pPr>
          </w:p>
        </w:tc>
      </w:tr>
      <w:tr w:rsidR="00E44CC5" w:rsidRPr="00092FB6" w14:paraId="029E718E" w14:textId="77777777" w:rsidTr="007F10E9">
        <w:trPr>
          <w:trHeight w:val="737"/>
        </w:trPr>
        <w:tc>
          <w:tcPr>
            <w:tcW w:w="3168" w:type="dxa"/>
            <w:gridSpan w:val="2"/>
            <w:vMerge w:val="restart"/>
            <w:tcBorders>
              <w:top w:val="single" w:sz="4" w:space="0" w:color="auto"/>
              <w:left w:val="single" w:sz="4" w:space="0" w:color="auto"/>
            </w:tcBorders>
            <w:vAlign w:val="center"/>
          </w:tcPr>
          <w:p w14:paraId="4BF2BCCC" w14:textId="77777777" w:rsidR="007D2C0D" w:rsidRPr="00092FB6" w:rsidRDefault="007D2C0D" w:rsidP="007F10E9">
            <w:pPr>
              <w:rPr>
                <w:rFonts w:ascii="Arial" w:hAnsi="Arial" w:cs="Arial"/>
                <w:b/>
                <w:sz w:val="18"/>
                <w:szCs w:val="18"/>
              </w:rPr>
            </w:pPr>
            <w:r w:rsidRPr="00092FB6">
              <w:rPr>
                <w:rFonts w:ascii="Arial" w:hAnsi="Arial" w:cs="Arial"/>
                <w:b/>
                <w:sz w:val="18"/>
                <w:szCs w:val="18"/>
              </w:rPr>
              <w:t xml:space="preserve">Extra specialistische jeugdhulp </w:t>
            </w:r>
          </w:p>
          <w:p w14:paraId="3A41B028" w14:textId="77777777" w:rsidR="007D2C0D" w:rsidRPr="00092FB6" w:rsidRDefault="007D2C0D" w:rsidP="007F10E9">
            <w:pPr>
              <w:rPr>
                <w:rFonts w:ascii="Arial" w:hAnsi="Arial" w:cs="Arial"/>
                <w:i/>
                <w:sz w:val="18"/>
                <w:szCs w:val="18"/>
              </w:rPr>
            </w:pPr>
          </w:p>
          <w:p w14:paraId="050FC467" w14:textId="77777777" w:rsidR="007D2C0D" w:rsidRPr="00092FB6" w:rsidRDefault="007D2C0D" w:rsidP="007F10E9">
            <w:pPr>
              <w:rPr>
                <w:rFonts w:ascii="Arial" w:hAnsi="Arial" w:cs="Arial"/>
                <w:i/>
                <w:sz w:val="18"/>
                <w:szCs w:val="18"/>
              </w:rPr>
            </w:pPr>
          </w:p>
        </w:tc>
        <w:tc>
          <w:tcPr>
            <w:tcW w:w="2967" w:type="dxa"/>
            <w:gridSpan w:val="2"/>
            <w:tcBorders>
              <w:right w:val="single" w:sz="2" w:space="0" w:color="auto"/>
            </w:tcBorders>
            <w:vAlign w:val="center"/>
          </w:tcPr>
          <w:p w14:paraId="48EE5D0A" w14:textId="77777777" w:rsidR="007D2C0D"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7D2C0D"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7D2C0D" w:rsidRPr="00092FB6">
              <w:rPr>
                <w:rFonts w:ascii="Arial" w:hAnsi="Arial" w:cs="Arial"/>
                <w:sz w:val="18"/>
                <w:szCs w:val="18"/>
              </w:rPr>
              <w:t xml:space="preserve"> Verblijf laag</w:t>
            </w:r>
          </w:p>
          <w:p w14:paraId="7B741641" w14:textId="77777777" w:rsidR="007D2C0D"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9"/>
                  <w:enabled/>
                  <w:calcOnExit w:val="0"/>
                  <w:checkBox>
                    <w:sizeAuto/>
                    <w:default w:val="0"/>
                  </w:checkBox>
                </w:ffData>
              </w:fldChar>
            </w:r>
            <w:bookmarkStart w:id="11" w:name="Selectievakje9"/>
            <w:r w:rsidR="007D2C0D"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bookmarkEnd w:id="11"/>
            <w:r w:rsidR="007D2C0D" w:rsidRPr="00092FB6">
              <w:rPr>
                <w:rFonts w:ascii="Arial" w:hAnsi="Arial" w:cs="Arial"/>
                <w:sz w:val="18"/>
                <w:szCs w:val="18"/>
              </w:rPr>
              <w:t xml:space="preserve"> Verblijf midden</w:t>
            </w:r>
          </w:p>
          <w:p w14:paraId="2F86C2B6" w14:textId="77777777" w:rsidR="007D2C0D"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10"/>
                  <w:enabled/>
                  <w:calcOnExit w:val="0"/>
                  <w:checkBox>
                    <w:sizeAuto/>
                    <w:default w:val="0"/>
                  </w:checkBox>
                </w:ffData>
              </w:fldChar>
            </w:r>
            <w:bookmarkStart w:id="12" w:name="Selectievakje10"/>
            <w:r w:rsidR="007D2C0D"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bookmarkEnd w:id="12"/>
            <w:r w:rsidR="007D2C0D" w:rsidRPr="00092FB6">
              <w:rPr>
                <w:rFonts w:ascii="Arial" w:hAnsi="Arial" w:cs="Arial"/>
                <w:sz w:val="18"/>
                <w:szCs w:val="18"/>
              </w:rPr>
              <w:t xml:space="preserve"> Verblijf hoog    </w:t>
            </w:r>
          </w:p>
        </w:tc>
        <w:tc>
          <w:tcPr>
            <w:tcW w:w="2932" w:type="dxa"/>
            <w:gridSpan w:val="2"/>
            <w:tcBorders>
              <w:left w:val="single" w:sz="2" w:space="0" w:color="auto"/>
              <w:right w:val="single" w:sz="4" w:space="0" w:color="auto"/>
            </w:tcBorders>
            <w:vAlign w:val="center"/>
          </w:tcPr>
          <w:p w14:paraId="5FE886C6" w14:textId="77777777" w:rsidR="007D2C0D" w:rsidRPr="00092FB6" w:rsidRDefault="007D2C0D" w:rsidP="007F10E9">
            <w:pPr>
              <w:rPr>
                <w:rFonts w:ascii="Arial" w:hAnsi="Arial" w:cs="Arial"/>
                <w:sz w:val="18"/>
                <w:szCs w:val="18"/>
              </w:rPr>
            </w:pPr>
            <w:r w:rsidRPr="00092FB6">
              <w:rPr>
                <w:rFonts w:ascii="Arial" w:hAnsi="Arial" w:cs="Arial"/>
                <w:sz w:val="18"/>
                <w:szCs w:val="18"/>
              </w:rPr>
              <w:t>aantal etmalen:</w:t>
            </w:r>
            <w:r w:rsidR="00A94072" w:rsidRPr="00092FB6">
              <w:rPr>
                <w:rFonts w:ascii="Arial" w:hAnsi="Arial" w:cs="Arial"/>
                <w:sz w:val="18"/>
                <w:szCs w:val="18"/>
              </w:rPr>
              <w:fldChar w:fldCharType="begin">
                <w:ffData>
                  <w:name w:val="Text1"/>
                  <w:enabled/>
                  <w:calcOnExit w:val="0"/>
                  <w:textInput/>
                </w:ffData>
              </w:fldChar>
            </w:r>
            <w:bookmarkStart w:id="13" w:name="Text1"/>
            <w:r w:rsidRPr="00092FB6">
              <w:rPr>
                <w:rFonts w:ascii="Arial" w:hAnsi="Arial" w:cs="Arial"/>
                <w:sz w:val="18"/>
                <w:szCs w:val="18"/>
              </w:rPr>
              <w:instrText xml:space="preserve"> FORMTEXT </w:instrText>
            </w:r>
            <w:r w:rsidR="00A94072" w:rsidRPr="00092FB6">
              <w:rPr>
                <w:rFonts w:ascii="Arial" w:hAnsi="Arial" w:cs="Arial"/>
                <w:sz w:val="18"/>
                <w:szCs w:val="18"/>
              </w:rPr>
            </w:r>
            <w:r w:rsidR="00A94072"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00A94072" w:rsidRPr="00092FB6">
              <w:rPr>
                <w:rFonts w:ascii="Arial" w:hAnsi="Arial" w:cs="Arial"/>
                <w:sz w:val="18"/>
                <w:szCs w:val="18"/>
              </w:rPr>
              <w:fldChar w:fldCharType="end"/>
            </w:r>
            <w:bookmarkEnd w:id="13"/>
          </w:p>
          <w:p w14:paraId="76873EC8" w14:textId="77777777" w:rsidR="007D2C0D" w:rsidRPr="00092FB6" w:rsidRDefault="007D2C0D" w:rsidP="007F10E9">
            <w:pPr>
              <w:rPr>
                <w:rFonts w:ascii="Arial" w:hAnsi="Arial" w:cs="Arial"/>
                <w:sz w:val="18"/>
                <w:szCs w:val="18"/>
              </w:rPr>
            </w:pPr>
            <w:r w:rsidRPr="00092FB6">
              <w:rPr>
                <w:rFonts w:ascii="Arial" w:hAnsi="Arial" w:cs="Arial"/>
                <w:sz w:val="18"/>
                <w:szCs w:val="18"/>
              </w:rPr>
              <w:t>startdatum:</w:t>
            </w:r>
          </w:p>
          <w:p w14:paraId="3D806B3A" w14:textId="77777777" w:rsidR="007D2C0D" w:rsidRPr="00092FB6" w:rsidRDefault="007D2C0D" w:rsidP="007F10E9">
            <w:pPr>
              <w:rPr>
                <w:rFonts w:ascii="Arial" w:hAnsi="Arial" w:cs="Arial"/>
                <w:sz w:val="18"/>
                <w:szCs w:val="18"/>
              </w:rPr>
            </w:pPr>
            <w:r w:rsidRPr="00092FB6">
              <w:rPr>
                <w:rFonts w:ascii="Arial" w:hAnsi="Arial" w:cs="Arial"/>
                <w:sz w:val="18"/>
                <w:szCs w:val="18"/>
              </w:rPr>
              <w:t>einddatum:</w:t>
            </w:r>
          </w:p>
        </w:tc>
      </w:tr>
      <w:tr w:rsidR="00E44CC5" w:rsidRPr="00092FB6" w14:paraId="143EF0F6" w14:textId="77777777" w:rsidTr="007F10E9">
        <w:trPr>
          <w:trHeight w:val="737"/>
        </w:trPr>
        <w:tc>
          <w:tcPr>
            <w:tcW w:w="3168" w:type="dxa"/>
            <w:gridSpan w:val="2"/>
            <w:vMerge/>
            <w:tcBorders>
              <w:left w:val="single" w:sz="4" w:space="0" w:color="auto"/>
            </w:tcBorders>
            <w:vAlign w:val="center"/>
          </w:tcPr>
          <w:p w14:paraId="13771421" w14:textId="77777777" w:rsidR="007D2C0D" w:rsidRPr="00092FB6" w:rsidRDefault="007D2C0D" w:rsidP="007F10E9">
            <w:pPr>
              <w:rPr>
                <w:rFonts w:ascii="Arial" w:hAnsi="Arial" w:cs="Arial"/>
                <w:b/>
                <w:sz w:val="18"/>
                <w:szCs w:val="18"/>
              </w:rPr>
            </w:pPr>
          </w:p>
        </w:tc>
        <w:tc>
          <w:tcPr>
            <w:tcW w:w="2967" w:type="dxa"/>
            <w:gridSpan w:val="2"/>
            <w:tcBorders>
              <w:bottom w:val="single" w:sz="4" w:space="0" w:color="auto"/>
              <w:right w:val="single" w:sz="2" w:space="0" w:color="auto"/>
            </w:tcBorders>
            <w:vAlign w:val="center"/>
          </w:tcPr>
          <w:p w14:paraId="5A4BEAAA" w14:textId="77777777" w:rsidR="007D2C0D"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7D2C0D"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7D2C0D" w:rsidRPr="00092FB6">
              <w:rPr>
                <w:rFonts w:ascii="Arial" w:hAnsi="Arial" w:cs="Arial"/>
                <w:sz w:val="18"/>
                <w:szCs w:val="18"/>
              </w:rPr>
              <w:t xml:space="preserve"> </w:t>
            </w:r>
            <w:proofErr w:type="spellStart"/>
            <w:r w:rsidR="007D2C0D" w:rsidRPr="00092FB6">
              <w:rPr>
                <w:rFonts w:ascii="Arial" w:hAnsi="Arial" w:cs="Arial"/>
                <w:sz w:val="18"/>
                <w:szCs w:val="18"/>
              </w:rPr>
              <w:t>ThuisPLUS</w:t>
            </w:r>
            <w:proofErr w:type="spellEnd"/>
            <w:r w:rsidR="007D2C0D" w:rsidRPr="00092FB6">
              <w:rPr>
                <w:rFonts w:ascii="Arial" w:hAnsi="Arial" w:cs="Arial"/>
                <w:sz w:val="18"/>
                <w:szCs w:val="18"/>
              </w:rPr>
              <w:t xml:space="preserve">-Jeugd                                  </w:t>
            </w:r>
          </w:p>
          <w:p w14:paraId="2D7660D6" w14:textId="77777777" w:rsidR="007D2C0D" w:rsidRPr="00092FB6" w:rsidRDefault="007D2C0D" w:rsidP="007F10E9">
            <w:pPr>
              <w:rPr>
                <w:rFonts w:ascii="Arial" w:hAnsi="Arial" w:cs="Arial"/>
                <w:i/>
                <w:sz w:val="18"/>
                <w:szCs w:val="18"/>
              </w:rPr>
            </w:pPr>
          </w:p>
        </w:tc>
        <w:tc>
          <w:tcPr>
            <w:tcW w:w="2932" w:type="dxa"/>
            <w:gridSpan w:val="2"/>
            <w:tcBorders>
              <w:left w:val="single" w:sz="2" w:space="0" w:color="auto"/>
              <w:bottom w:val="single" w:sz="4" w:space="0" w:color="auto"/>
              <w:right w:val="single" w:sz="4" w:space="0" w:color="auto"/>
            </w:tcBorders>
            <w:vAlign w:val="center"/>
          </w:tcPr>
          <w:p w14:paraId="316DCCDB" w14:textId="77777777" w:rsidR="007D2C0D" w:rsidRPr="00092FB6" w:rsidRDefault="007D2C0D" w:rsidP="007F10E9">
            <w:pPr>
              <w:rPr>
                <w:rFonts w:ascii="Arial" w:hAnsi="Arial" w:cs="Arial"/>
                <w:sz w:val="18"/>
                <w:szCs w:val="18"/>
              </w:rPr>
            </w:pPr>
            <w:r w:rsidRPr="00092FB6">
              <w:rPr>
                <w:rFonts w:ascii="Arial" w:hAnsi="Arial" w:cs="Arial"/>
                <w:sz w:val="18"/>
                <w:szCs w:val="18"/>
              </w:rPr>
              <w:t>aantal dagdelen:</w:t>
            </w:r>
            <w:r w:rsidR="00A94072"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00A94072" w:rsidRPr="00092FB6">
              <w:rPr>
                <w:rFonts w:ascii="Arial" w:hAnsi="Arial" w:cs="Arial"/>
                <w:sz w:val="18"/>
                <w:szCs w:val="18"/>
              </w:rPr>
            </w:r>
            <w:r w:rsidR="00A94072"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00A94072" w:rsidRPr="00092FB6">
              <w:rPr>
                <w:rFonts w:ascii="Arial" w:hAnsi="Arial" w:cs="Arial"/>
                <w:sz w:val="18"/>
                <w:szCs w:val="18"/>
              </w:rPr>
              <w:fldChar w:fldCharType="end"/>
            </w:r>
            <w:r w:rsidRPr="00092FB6">
              <w:rPr>
                <w:rFonts w:ascii="Arial" w:hAnsi="Arial" w:cs="Arial"/>
                <w:sz w:val="18"/>
                <w:szCs w:val="18"/>
              </w:rPr>
              <w:t xml:space="preserve"> </w:t>
            </w:r>
          </w:p>
          <w:p w14:paraId="5C58C29A" w14:textId="77777777" w:rsidR="007D2C0D" w:rsidRPr="00092FB6" w:rsidRDefault="007D2C0D" w:rsidP="007F10E9">
            <w:pPr>
              <w:rPr>
                <w:rFonts w:ascii="Arial" w:hAnsi="Arial" w:cs="Arial"/>
                <w:sz w:val="18"/>
                <w:szCs w:val="18"/>
              </w:rPr>
            </w:pPr>
            <w:r w:rsidRPr="00092FB6">
              <w:rPr>
                <w:rFonts w:ascii="Arial" w:hAnsi="Arial" w:cs="Arial"/>
                <w:sz w:val="18"/>
                <w:szCs w:val="18"/>
              </w:rPr>
              <w:t>startdatum:</w:t>
            </w:r>
          </w:p>
          <w:p w14:paraId="542E6E01" w14:textId="77777777" w:rsidR="007D2C0D" w:rsidRPr="00092FB6" w:rsidRDefault="007D2C0D" w:rsidP="007F10E9">
            <w:pPr>
              <w:rPr>
                <w:rFonts w:ascii="Arial" w:hAnsi="Arial" w:cs="Arial"/>
                <w:sz w:val="18"/>
                <w:szCs w:val="18"/>
              </w:rPr>
            </w:pPr>
            <w:r w:rsidRPr="00092FB6">
              <w:rPr>
                <w:rFonts w:ascii="Arial" w:hAnsi="Arial" w:cs="Arial"/>
                <w:sz w:val="18"/>
                <w:szCs w:val="18"/>
              </w:rPr>
              <w:t xml:space="preserve">einddatum: </w:t>
            </w:r>
          </w:p>
        </w:tc>
      </w:tr>
      <w:tr w:rsidR="00E44CC5" w:rsidRPr="00092FB6" w14:paraId="61BEBC6C" w14:textId="77777777" w:rsidTr="007F10E9">
        <w:trPr>
          <w:trHeight w:val="340"/>
        </w:trPr>
        <w:tc>
          <w:tcPr>
            <w:tcW w:w="3168" w:type="dxa"/>
            <w:gridSpan w:val="2"/>
            <w:vMerge/>
            <w:tcBorders>
              <w:left w:val="single" w:sz="4" w:space="0" w:color="auto"/>
              <w:bottom w:val="single" w:sz="4" w:space="0" w:color="auto"/>
            </w:tcBorders>
            <w:vAlign w:val="center"/>
          </w:tcPr>
          <w:p w14:paraId="4DAEC39D" w14:textId="77777777" w:rsidR="007D2C0D" w:rsidRPr="00092FB6" w:rsidRDefault="007D2C0D" w:rsidP="007F10E9">
            <w:pPr>
              <w:rPr>
                <w:rFonts w:ascii="Arial" w:hAnsi="Arial" w:cs="Arial"/>
                <w:b/>
                <w:sz w:val="18"/>
                <w:szCs w:val="18"/>
              </w:rPr>
            </w:pPr>
          </w:p>
        </w:tc>
        <w:tc>
          <w:tcPr>
            <w:tcW w:w="5899" w:type="dxa"/>
            <w:gridSpan w:val="4"/>
            <w:tcBorders>
              <w:bottom w:val="single" w:sz="4" w:space="0" w:color="auto"/>
              <w:right w:val="single" w:sz="4" w:space="0" w:color="auto"/>
            </w:tcBorders>
            <w:vAlign w:val="center"/>
          </w:tcPr>
          <w:p w14:paraId="44934B5B" w14:textId="77777777" w:rsidR="007D2C0D"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24"/>
                  <w:enabled/>
                  <w:calcOnExit w:val="0"/>
                  <w:checkBox>
                    <w:sizeAuto/>
                    <w:default w:val="0"/>
                  </w:checkBox>
                </w:ffData>
              </w:fldChar>
            </w:r>
            <w:bookmarkStart w:id="14" w:name="Selectievakje24"/>
            <w:r w:rsidR="007D2C0D"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bookmarkEnd w:id="14"/>
            <w:r w:rsidR="007D2C0D" w:rsidRPr="00092FB6">
              <w:rPr>
                <w:rFonts w:ascii="Arial" w:hAnsi="Arial" w:cs="Arial"/>
                <w:sz w:val="18"/>
                <w:szCs w:val="18"/>
              </w:rPr>
              <w:t xml:space="preserve"> Crisishulp</w:t>
            </w:r>
          </w:p>
        </w:tc>
      </w:tr>
      <w:tr w:rsidR="00E44CC5" w:rsidRPr="00092FB6" w14:paraId="33A1E924" w14:textId="77777777" w:rsidTr="007F10E9">
        <w:trPr>
          <w:trHeight w:val="737"/>
        </w:trPr>
        <w:tc>
          <w:tcPr>
            <w:tcW w:w="3168" w:type="dxa"/>
            <w:gridSpan w:val="2"/>
            <w:tcBorders>
              <w:top w:val="single" w:sz="4" w:space="0" w:color="auto"/>
              <w:left w:val="single" w:sz="4" w:space="0" w:color="auto"/>
              <w:bottom w:val="single" w:sz="4" w:space="0" w:color="auto"/>
            </w:tcBorders>
            <w:vAlign w:val="center"/>
          </w:tcPr>
          <w:p w14:paraId="6D4F5752" w14:textId="77777777" w:rsidR="00740892" w:rsidRPr="00092FB6" w:rsidRDefault="00740892" w:rsidP="007F10E9">
            <w:pPr>
              <w:rPr>
                <w:rFonts w:ascii="Arial" w:hAnsi="Arial" w:cs="Arial"/>
                <w:b/>
                <w:sz w:val="18"/>
                <w:szCs w:val="18"/>
              </w:rPr>
            </w:pPr>
            <w:r w:rsidRPr="00092FB6">
              <w:rPr>
                <w:rFonts w:ascii="Arial" w:hAnsi="Arial" w:cs="Arial"/>
                <w:b/>
                <w:sz w:val="18"/>
                <w:szCs w:val="18"/>
              </w:rPr>
              <w:t>Pleegzorg</w:t>
            </w:r>
          </w:p>
        </w:tc>
        <w:tc>
          <w:tcPr>
            <w:tcW w:w="2967" w:type="dxa"/>
            <w:gridSpan w:val="2"/>
            <w:tcBorders>
              <w:top w:val="single" w:sz="4" w:space="0" w:color="auto"/>
              <w:bottom w:val="single" w:sz="4" w:space="0" w:color="auto"/>
              <w:right w:val="single" w:sz="2" w:space="0" w:color="auto"/>
            </w:tcBorders>
            <w:vAlign w:val="center"/>
          </w:tcPr>
          <w:p w14:paraId="17D5C7B2" w14:textId="77777777" w:rsidR="00740892"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8"/>
                  <w:enabled/>
                  <w:calcOnExit w:val="0"/>
                  <w:checkBox>
                    <w:sizeAuto/>
                    <w:default w:val="0"/>
                  </w:checkBox>
                </w:ffData>
              </w:fldChar>
            </w:r>
            <w:r w:rsidR="00740892"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740892" w:rsidRPr="00092FB6">
              <w:rPr>
                <w:rFonts w:ascii="Arial" w:hAnsi="Arial" w:cs="Arial"/>
                <w:sz w:val="18"/>
                <w:szCs w:val="18"/>
              </w:rPr>
              <w:t xml:space="preserve"> Spanning</w:t>
            </w:r>
          </w:p>
          <w:p w14:paraId="7F5AC882" w14:textId="77777777" w:rsidR="00740892"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9"/>
                  <w:enabled/>
                  <w:calcOnExit w:val="0"/>
                  <w:checkBox>
                    <w:sizeAuto/>
                    <w:default w:val="0"/>
                  </w:checkBox>
                </w:ffData>
              </w:fldChar>
            </w:r>
            <w:r w:rsidR="00740892"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740892" w:rsidRPr="00092FB6">
              <w:rPr>
                <w:rFonts w:ascii="Arial" w:hAnsi="Arial" w:cs="Arial"/>
                <w:sz w:val="18"/>
                <w:szCs w:val="18"/>
              </w:rPr>
              <w:t xml:space="preserve"> </w:t>
            </w:r>
            <w:proofErr w:type="spellStart"/>
            <w:r w:rsidR="00740892" w:rsidRPr="00092FB6">
              <w:rPr>
                <w:rFonts w:ascii="Arial" w:hAnsi="Arial" w:cs="Arial"/>
                <w:sz w:val="18"/>
                <w:szCs w:val="18"/>
              </w:rPr>
              <w:t>Perspectiefbiedend</w:t>
            </w:r>
            <w:proofErr w:type="spellEnd"/>
          </w:p>
          <w:p w14:paraId="58CB230E" w14:textId="77777777" w:rsidR="00740892"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10"/>
                  <w:enabled/>
                  <w:calcOnExit w:val="0"/>
                  <w:checkBox>
                    <w:sizeAuto/>
                    <w:default w:val="0"/>
                  </w:checkBox>
                </w:ffData>
              </w:fldChar>
            </w:r>
            <w:r w:rsidR="00740892"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740892" w:rsidRPr="00092FB6">
              <w:rPr>
                <w:rFonts w:ascii="Arial" w:hAnsi="Arial" w:cs="Arial"/>
                <w:sz w:val="18"/>
                <w:szCs w:val="18"/>
              </w:rPr>
              <w:t xml:space="preserve"> Crisis                   </w:t>
            </w:r>
          </w:p>
        </w:tc>
        <w:tc>
          <w:tcPr>
            <w:tcW w:w="2932" w:type="dxa"/>
            <w:gridSpan w:val="2"/>
            <w:tcBorders>
              <w:top w:val="single" w:sz="4" w:space="0" w:color="auto"/>
              <w:left w:val="single" w:sz="2" w:space="0" w:color="auto"/>
              <w:bottom w:val="single" w:sz="4" w:space="0" w:color="auto"/>
              <w:right w:val="single" w:sz="4" w:space="0" w:color="auto"/>
            </w:tcBorders>
            <w:vAlign w:val="center"/>
          </w:tcPr>
          <w:p w14:paraId="040CA56F" w14:textId="77777777" w:rsidR="00740892" w:rsidRPr="00092FB6" w:rsidRDefault="00740892" w:rsidP="007F10E9">
            <w:pPr>
              <w:rPr>
                <w:rFonts w:ascii="Arial" w:hAnsi="Arial" w:cs="Arial"/>
                <w:sz w:val="18"/>
                <w:szCs w:val="18"/>
              </w:rPr>
            </w:pPr>
            <w:r w:rsidRPr="00092FB6">
              <w:rPr>
                <w:rFonts w:ascii="Arial" w:hAnsi="Arial" w:cs="Arial"/>
                <w:sz w:val="18"/>
                <w:szCs w:val="18"/>
              </w:rPr>
              <w:t>aantal etmalen:</w:t>
            </w:r>
            <w:r w:rsidR="00A94072"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00A94072" w:rsidRPr="00092FB6">
              <w:rPr>
                <w:rFonts w:ascii="Arial" w:hAnsi="Arial" w:cs="Arial"/>
                <w:sz w:val="18"/>
                <w:szCs w:val="18"/>
              </w:rPr>
            </w:r>
            <w:r w:rsidR="00A94072"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00A94072" w:rsidRPr="00092FB6">
              <w:rPr>
                <w:rFonts w:ascii="Arial" w:hAnsi="Arial" w:cs="Arial"/>
                <w:sz w:val="18"/>
                <w:szCs w:val="18"/>
              </w:rPr>
              <w:fldChar w:fldCharType="end"/>
            </w:r>
          </w:p>
          <w:p w14:paraId="74334287" w14:textId="77777777" w:rsidR="007D2C0D" w:rsidRPr="00092FB6" w:rsidRDefault="007D2C0D" w:rsidP="007F10E9">
            <w:pPr>
              <w:rPr>
                <w:rFonts w:ascii="Arial" w:hAnsi="Arial" w:cs="Arial"/>
                <w:sz w:val="18"/>
                <w:szCs w:val="18"/>
              </w:rPr>
            </w:pPr>
            <w:r w:rsidRPr="00092FB6">
              <w:rPr>
                <w:rFonts w:ascii="Arial" w:hAnsi="Arial" w:cs="Arial"/>
                <w:sz w:val="18"/>
                <w:szCs w:val="18"/>
              </w:rPr>
              <w:t>startdatum:</w:t>
            </w:r>
          </w:p>
          <w:p w14:paraId="6D8C1F83" w14:textId="77777777" w:rsidR="007D2C0D" w:rsidRPr="00092FB6" w:rsidRDefault="007D2C0D" w:rsidP="007F10E9">
            <w:pPr>
              <w:rPr>
                <w:rFonts w:ascii="Arial" w:hAnsi="Arial" w:cs="Arial"/>
                <w:sz w:val="18"/>
                <w:szCs w:val="18"/>
              </w:rPr>
            </w:pPr>
            <w:r w:rsidRPr="00092FB6">
              <w:rPr>
                <w:rFonts w:ascii="Arial" w:hAnsi="Arial" w:cs="Arial"/>
                <w:sz w:val="18"/>
                <w:szCs w:val="18"/>
              </w:rPr>
              <w:t>einddatum:</w:t>
            </w:r>
          </w:p>
        </w:tc>
      </w:tr>
      <w:tr w:rsidR="00E44CC5" w:rsidRPr="00092FB6" w14:paraId="0907D8E2" w14:textId="77777777" w:rsidTr="007F10E9">
        <w:trPr>
          <w:trHeight w:val="737"/>
        </w:trPr>
        <w:tc>
          <w:tcPr>
            <w:tcW w:w="3168" w:type="dxa"/>
            <w:gridSpan w:val="2"/>
            <w:tcBorders>
              <w:top w:val="single" w:sz="4" w:space="0" w:color="auto"/>
              <w:left w:val="single" w:sz="4" w:space="0" w:color="auto"/>
              <w:bottom w:val="single" w:sz="4" w:space="0" w:color="auto"/>
            </w:tcBorders>
            <w:vAlign w:val="center"/>
          </w:tcPr>
          <w:p w14:paraId="6579C9FD" w14:textId="77777777" w:rsidR="006A4B6E" w:rsidRPr="00092FB6" w:rsidRDefault="00FD5C75" w:rsidP="007F10E9">
            <w:pPr>
              <w:rPr>
                <w:rFonts w:ascii="Arial" w:hAnsi="Arial" w:cs="Arial"/>
                <w:b/>
                <w:sz w:val="18"/>
                <w:szCs w:val="18"/>
              </w:rPr>
            </w:pPr>
            <w:proofErr w:type="spellStart"/>
            <w:r w:rsidRPr="00092FB6">
              <w:rPr>
                <w:rFonts w:ascii="Arial" w:hAnsi="Arial" w:cs="Arial"/>
                <w:b/>
                <w:sz w:val="18"/>
                <w:szCs w:val="18"/>
              </w:rPr>
              <w:t>H</w:t>
            </w:r>
            <w:r w:rsidR="006A4B6E" w:rsidRPr="00092FB6">
              <w:rPr>
                <w:rFonts w:ascii="Arial" w:hAnsi="Arial" w:cs="Arial"/>
                <w:b/>
                <w:sz w:val="18"/>
                <w:szCs w:val="18"/>
              </w:rPr>
              <w:t>oogspecialistische</w:t>
            </w:r>
            <w:proofErr w:type="spellEnd"/>
            <w:r w:rsidR="006A4B6E" w:rsidRPr="00092FB6">
              <w:rPr>
                <w:rFonts w:ascii="Arial" w:hAnsi="Arial" w:cs="Arial"/>
                <w:b/>
                <w:sz w:val="18"/>
                <w:szCs w:val="18"/>
              </w:rPr>
              <w:t xml:space="preserve"> jeugdhulp</w:t>
            </w:r>
          </w:p>
        </w:tc>
        <w:tc>
          <w:tcPr>
            <w:tcW w:w="5899" w:type="dxa"/>
            <w:gridSpan w:val="4"/>
            <w:tcBorders>
              <w:bottom w:val="single" w:sz="4" w:space="0" w:color="auto"/>
              <w:right w:val="single" w:sz="4" w:space="0" w:color="auto"/>
            </w:tcBorders>
            <w:vAlign w:val="center"/>
          </w:tcPr>
          <w:p w14:paraId="0C46ECCB" w14:textId="77777777" w:rsidR="006A4B6E"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D5C75"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D5C75" w:rsidRPr="00092FB6">
              <w:rPr>
                <w:rFonts w:ascii="Arial" w:hAnsi="Arial" w:cs="Arial"/>
                <w:sz w:val="18"/>
                <w:szCs w:val="18"/>
              </w:rPr>
              <w:t xml:space="preserve"> </w:t>
            </w:r>
            <w:r w:rsidR="006A4B6E" w:rsidRPr="00092FB6">
              <w:rPr>
                <w:rFonts w:ascii="Arial" w:hAnsi="Arial" w:cs="Arial"/>
                <w:sz w:val="18"/>
                <w:szCs w:val="18"/>
              </w:rPr>
              <w:t xml:space="preserve">HS </w:t>
            </w:r>
            <w:r w:rsidR="005906DF" w:rsidRPr="00092FB6">
              <w:rPr>
                <w:rFonts w:ascii="Arial" w:hAnsi="Arial" w:cs="Arial"/>
                <w:sz w:val="18"/>
                <w:szCs w:val="18"/>
              </w:rPr>
              <w:t>Intensiteit hoog</w:t>
            </w:r>
            <w:r w:rsidR="006A4B6E" w:rsidRPr="00092FB6">
              <w:rPr>
                <w:rFonts w:ascii="Arial" w:hAnsi="Arial" w:cs="Arial"/>
                <w:sz w:val="18"/>
                <w:szCs w:val="18"/>
              </w:rPr>
              <w:t xml:space="preserve"> </w:t>
            </w:r>
          </w:p>
          <w:p w14:paraId="17F6E138" w14:textId="77777777" w:rsidR="006A4B6E"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D5C75"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D5C75" w:rsidRPr="00092FB6">
              <w:rPr>
                <w:rFonts w:ascii="Arial" w:hAnsi="Arial" w:cs="Arial"/>
                <w:sz w:val="18"/>
                <w:szCs w:val="18"/>
              </w:rPr>
              <w:t xml:space="preserve"> </w:t>
            </w:r>
            <w:r w:rsidR="006A4B6E" w:rsidRPr="00092FB6">
              <w:rPr>
                <w:rFonts w:ascii="Arial" w:hAnsi="Arial" w:cs="Arial"/>
                <w:sz w:val="18"/>
                <w:szCs w:val="18"/>
              </w:rPr>
              <w:t xml:space="preserve">HS </w:t>
            </w:r>
            <w:r w:rsidR="005906DF" w:rsidRPr="00092FB6">
              <w:rPr>
                <w:rFonts w:ascii="Arial" w:hAnsi="Arial" w:cs="Arial"/>
                <w:sz w:val="18"/>
                <w:szCs w:val="18"/>
              </w:rPr>
              <w:t>Intensiteit</w:t>
            </w:r>
            <w:r w:rsidR="006A4B6E" w:rsidRPr="00092FB6">
              <w:rPr>
                <w:rFonts w:ascii="Arial" w:hAnsi="Arial" w:cs="Arial"/>
                <w:sz w:val="18"/>
                <w:szCs w:val="18"/>
              </w:rPr>
              <w:t xml:space="preserve"> </w:t>
            </w:r>
            <w:r w:rsidR="00396EF7" w:rsidRPr="00092FB6">
              <w:rPr>
                <w:rFonts w:ascii="Arial" w:hAnsi="Arial" w:cs="Arial"/>
                <w:sz w:val="18"/>
                <w:szCs w:val="18"/>
              </w:rPr>
              <w:t>intensive care</w:t>
            </w:r>
          </w:p>
          <w:p w14:paraId="752AE108" w14:textId="77777777" w:rsidR="00377D25"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00FD5C75"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00FD5C75" w:rsidRPr="00092FB6">
              <w:rPr>
                <w:rFonts w:ascii="Arial" w:hAnsi="Arial" w:cs="Arial"/>
                <w:sz w:val="18"/>
                <w:szCs w:val="18"/>
              </w:rPr>
              <w:t xml:space="preserve"> </w:t>
            </w:r>
            <w:r w:rsidR="006A4B6E" w:rsidRPr="00092FB6">
              <w:rPr>
                <w:rFonts w:ascii="Arial" w:hAnsi="Arial" w:cs="Arial"/>
                <w:sz w:val="18"/>
                <w:szCs w:val="18"/>
              </w:rPr>
              <w:t>HS Jeugdzorg+</w:t>
            </w:r>
          </w:p>
        </w:tc>
      </w:tr>
      <w:tr w:rsidR="00E44CC5" w:rsidRPr="00092FB6" w14:paraId="5F721D72" w14:textId="77777777" w:rsidTr="007F10E9">
        <w:trPr>
          <w:trHeight w:val="567"/>
        </w:trPr>
        <w:tc>
          <w:tcPr>
            <w:tcW w:w="3168" w:type="dxa"/>
            <w:gridSpan w:val="2"/>
            <w:tcBorders>
              <w:top w:val="single" w:sz="4" w:space="0" w:color="auto"/>
              <w:left w:val="single" w:sz="4" w:space="0" w:color="auto"/>
              <w:bottom w:val="single" w:sz="4" w:space="0" w:color="1A4068"/>
            </w:tcBorders>
            <w:vAlign w:val="center"/>
          </w:tcPr>
          <w:p w14:paraId="29FAFB57" w14:textId="2D3A1A3C" w:rsidR="006F746B" w:rsidRPr="00092FB6" w:rsidRDefault="00000F03" w:rsidP="007F10E9">
            <w:pPr>
              <w:rPr>
                <w:rFonts w:ascii="Arial" w:hAnsi="Arial" w:cs="Arial"/>
                <w:b/>
                <w:i/>
                <w:iCs/>
                <w:sz w:val="18"/>
                <w:szCs w:val="18"/>
              </w:rPr>
            </w:pPr>
            <w:r w:rsidRPr="005F343C">
              <w:rPr>
                <w:rFonts w:ascii="Arial" w:hAnsi="Arial" w:cs="Arial"/>
                <w:b/>
                <w:i/>
                <w:iCs/>
                <w:sz w:val="18"/>
                <w:szCs w:val="18"/>
                <w:highlight w:val="yellow"/>
              </w:rPr>
              <w:t>Ruimte voor lokale differentiatie</w:t>
            </w:r>
            <w:r w:rsidRPr="00092FB6">
              <w:rPr>
                <w:rFonts w:ascii="Arial" w:hAnsi="Arial" w:cs="Arial"/>
                <w:b/>
                <w:i/>
                <w:iCs/>
                <w:sz w:val="18"/>
                <w:szCs w:val="18"/>
              </w:rPr>
              <w:t xml:space="preserve"> </w:t>
            </w:r>
          </w:p>
          <w:p w14:paraId="0D181C03" w14:textId="0F3972EF" w:rsidR="00323C21" w:rsidRPr="00092FB6" w:rsidRDefault="00323C21" w:rsidP="007F10E9">
            <w:pPr>
              <w:rPr>
                <w:rFonts w:ascii="Arial" w:hAnsi="Arial" w:cs="Arial"/>
                <w:b/>
                <w:i/>
                <w:iCs/>
                <w:sz w:val="18"/>
                <w:szCs w:val="18"/>
              </w:rPr>
            </w:pPr>
          </w:p>
        </w:tc>
        <w:tc>
          <w:tcPr>
            <w:tcW w:w="5899" w:type="dxa"/>
            <w:gridSpan w:val="4"/>
            <w:tcBorders>
              <w:top w:val="single" w:sz="4" w:space="0" w:color="auto"/>
              <w:bottom w:val="single" w:sz="4" w:space="0" w:color="1A4068"/>
              <w:right w:val="single" w:sz="4" w:space="0" w:color="auto"/>
            </w:tcBorders>
            <w:vAlign w:val="center"/>
          </w:tcPr>
          <w:p w14:paraId="70F7649F" w14:textId="22DEE852" w:rsidR="005F6589"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11"/>
                  <w:enabled/>
                  <w:calcOnExit w:val="0"/>
                  <w:checkBox>
                    <w:sizeAuto/>
                    <w:default w:val="0"/>
                  </w:checkBox>
                </w:ffData>
              </w:fldChar>
            </w:r>
            <w:bookmarkStart w:id="15" w:name="Selectievakje11"/>
            <w:r w:rsidR="005F6589"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bookmarkEnd w:id="15"/>
            <w:r w:rsidR="005F6589" w:rsidRPr="00092FB6">
              <w:rPr>
                <w:rFonts w:ascii="Arial" w:hAnsi="Arial" w:cs="Arial"/>
                <w:sz w:val="18"/>
                <w:szCs w:val="18"/>
              </w:rPr>
              <w:t xml:space="preserve">  </w:t>
            </w:r>
          </w:p>
          <w:p w14:paraId="5DDC172E" w14:textId="290D4B49" w:rsidR="006F746B" w:rsidRPr="00092FB6" w:rsidRDefault="00A94072" w:rsidP="007F10E9">
            <w:pPr>
              <w:rPr>
                <w:rFonts w:ascii="Arial" w:hAnsi="Arial" w:cs="Arial"/>
                <w:sz w:val="18"/>
                <w:szCs w:val="18"/>
              </w:rPr>
            </w:pPr>
            <w:r w:rsidRPr="00092FB6">
              <w:rPr>
                <w:rFonts w:ascii="Arial" w:hAnsi="Arial" w:cs="Arial"/>
                <w:sz w:val="18"/>
                <w:szCs w:val="18"/>
              </w:rPr>
              <w:fldChar w:fldCharType="begin">
                <w:ffData>
                  <w:name w:val="Selectievakje12"/>
                  <w:enabled/>
                  <w:calcOnExit w:val="0"/>
                  <w:checkBox>
                    <w:sizeAuto/>
                    <w:default w:val="0"/>
                  </w:checkBox>
                </w:ffData>
              </w:fldChar>
            </w:r>
            <w:bookmarkStart w:id="16" w:name="Selectievakje12"/>
            <w:r w:rsidR="005F6589"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bookmarkEnd w:id="16"/>
            <w:r w:rsidR="005F6589" w:rsidRPr="00092FB6">
              <w:rPr>
                <w:rFonts w:ascii="Arial" w:hAnsi="Arial" w:cs="Arial"/>
                <w:sz w:val="18"/>
                <w:szCs w:val="18"/>
              </w:rPr>
              <w:t xml:space="preserve"> </w:t>
            </w:r>
          </w:p>
        </w:tc>
      </w:tr>
    </w:tbl>
    <w:p w14:paraId="51A4573D" w14:textId="623227B9" w:rsidR="001E0B60" w:rsidRDefault="001E0B60" w:rsidP="00323C21">
      <w:pPr>
        <w:jc w:val="both"/>
        <w:rPr>
          <w:rFonts w:ascii="Arial" w:hAnsi="Arial" w:cs="Arial"/>
          <w:sz w:val="18"/>
          <w:szCs w:val="18"/>
        </w:rPr>
      </w:pPr>
    </w:p>
    <w:p w14:paraId="392AD93F" w14:textId="39960B70" w:rsidR="00683EEB" w:rsidRDefault="00683EEB">
      <w:pPr>
        <w:rPr>
          <w:rFonts w:ascii="Arial" w:hAnsi="Arial" w:cs="Arial"/>
          <w:sz w:val="18"/>
          <w:szCs w:val="18"/>
        </w:rPr>
      </w:pPr>
      <w:r>
        <w:rPr>
          <w:rFonts w:ascii="Arial" w:hAnsi="Arial" w:cs="Arial"/>
          <w:sz w:val="18"/>
          <w:szCs w:val="18"/>
        </w:rPr>
        <w:br w:type="page"/>
      </w:r>
    </w:p>
    <w:p w14:paraId="4C41AD71" w14:textId="77777777" w:rsidR="00683EEB" w:rsidRDefault="00683EEB" w:rsidP="00323C21">
      <w:pPr>
        <w:jc w:val="both"/>
        <w:rPr>
          <w:rFonts w:ascii="Arial" w:hAnsi="Arial" w:cs="Arial"/>
          <w:sz w:val="18"/>
          <w:szCs w:val="18"/>
        </w:rPr>
      </w:pPr>
    </w:p>
    <w:p w14:paraId="2B7EC69C" w14:textId="77777777" w:rsidR="00683EEB" w:rsidRDefault="00683EEB" w:rsidP="00323C21">
      <w:pPr>
        <w:jc w:val="both"/>
        <w:rPr>
          <w:rFonts w:ascii="Arial" w:hAnsi="Arial" w:cs="Arial"/>
          <w:sz w:val="18"/>
          <w:szCs w:val="18"/>
        </w:rPr>
      </w:pPr>
    </w:p>
    <w:tbl>
      <w:tblPr>
        <w:tblStyle w:val="Tabelraster"/>
        <w:tblW w:w="9067" w:type="dxa"/>
        <w:shd w:val="clear" w:color="auto" w:fill="BFBFBF" w:themeFill="background1" w:themeFillShade="BF"/>
        <w:tblLayout w:type="fixed"/>
        <w:tblLook w:val="04A0" w:firstRow="1" w:lastRow="0" w:firstColumn="1" w:lastColumn="0" w:noHBand="0" w:noVBand="1"/>
      </w:tblPr>
      <w:tblGrid>
        <w:gridCol w:w="2520"/>
        <w:gridCol w:w="2693"/>
        <w:gridCol w:w="1983"/>
        <w:gridCol w:w="1871"/>
      </w:tblGrid>
      <w:tr w:rsidR="00F67239" w:rsidRPr="00F67239" w14:paraId="44A07B38" w14:textId="77777777" w:rsidTr="00F67239">
        <w:trPr>
          <w:trHeight w:val="340"/>
        </w:trPr>
        <w:tc>
          <w:tcPr>
            <w:tcW w:w="9067" w:type="dxa"/>
            <w:gridSpan w:val="4"/>
            <w:tcBorders>
              <w:top w:val="single" w:sz="4" w:space="0" w:color="auto"/>
              <w:left w:val="single" w:sz="4" w:space="0" w:color="auto"/>
              <w:bottom w:val="single" w:sz="4" w:space="0" w:color="auto"/>
              <w:right w:val="single" w:sz="4" w:space="0" w:color="auto"/>
            </w:tcBorders>
            <w:shd w:val="clear" w:color="auto" w:fill="A6E8C4"/>
            <w:vAlign w:val="center"/>
          </w:tcPr>
          <w:p w14:paraId="7D732006" w14:textId="77777777" w:rsidR="00683EEB" w:rsidRPr="00F67239" w:rsidRDefault="00683EEB" w:rsidP="001B0149">
            <w:pPr>
              <w:rPr>
                <w:rFonts w:ascii="Arial" w:hAnsi="Arial" w:cs="Arial"/>
                <w:b/>
                <w:color w:val="1A4068"/>
                <w:sz w:val="20"/>
                <w:szCs w:val="20"/>
              </w:rPr>
            </w:pPr>
            <w:r w:rsidRPr="00F67239">
              <w:rPr>
                <w:rFonts w:ascii="Arial" w:hAnsi="Arial" w:cs="Arial"/>
                <w:b/>
                <w:color w:val="1A4068"/>
                <w:sz w:val="20"/>
                <w:szCs w:val="20"/>
              </w:rPr>
              <w:t>(Specialistische) Jeugdhulp geboden door niet-gecontracteerde ondersteuners (PGB)</w:t>
            </w:r>
          </w:p>
        </w:tc>
      </w:tr>
      <w:tr w:rsidR="00683EEB" w:rsidRPr="00092FB6" w14:paraId="393C87DA" w14:textId="77777777" w:rsidTr="001B0149">
        <w:trPr>
          <w:trHeight w:val="340"/>
        </w:trPr>
        <w:tc>
          <w:tcPr>
            <w:tcW w:w="9067" w:type="dxa"/>
            <w:gridSpan w:val="4"/>
            <w:tcBorders>
              <w:top w:val="single" w:sz="4" w:space="0" w:color="auto"/>
              <w:left w:val="single" w:sz="4" w:space="0" w:color="auto"/>
              <w:right w:val="single" w:sz="4" w:space="0" w:color="auto"/>
            </w:tcBorders>
            <w:shd w:val="clear" w:color="auto" w:fill="FFFFFF" w:themeFill="background1"/>
            <w:vAlign w:val="center"/>
          </w:tcPr>
          <w:p w14:paraId="5BA3E2B1" w14:textId="77777777" w:rsidR="00683EEB" w:rsidRPr="00092FB6" w:rsidRDefault="00683EEB" w:rsidP="001B0149">
            <w:pPr>
              <w:rPr>
                <w:rFonts w:ascii="Arial" w:hAnsi="Arial" w:cs="Arial"/>
                <w:b/>
                <w:sz w:val="18"/>
                <w:szCs w:val="18"/>
              </w:rPr>
            </w:pPr>
            <w:r w:rsidRPr="00092FB6">
              <w:rPr>
                <w:rFonts w:ascii="Arial" w:hAnsi="Arial" w:cs="Arial"/>
                <w:b/>
                <w:sz w:val="18"/>
                <w:szCs w:val="18"/>
              </w:rPr>
              <w:t>Wordt er voldaan aan de voorwaarden voor een PGB?</w:t>
            </w:r>
          </w:p>
        </w:tc>
      </w:tr>
      <w:tr w:rsidR="00683EEB" w:rsidRPr="00092FB6" w14:paraId="6B011368" w14:textId="77777777" w:rsidTr="001B0149">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62349115" w14:textId="77777777" w:rsidR="00683EEB" w:rsidRPr="00092FB6" w:rsidRDefault="00683EEB" w:rsidP="001B0149">
            <w:pPr>
              <w:rPr>
                <w:rFonts w:ascii="Arial" w:hAnsi="Arial" w:cs="Arial"/>
                <w:sz w:val="18"/>
                <w:szCs w:val="18"/>
              </w:rPr>
            </w:pPr>
            <w:r w:rsidRPr="00092FB6">
              <w:rPr>
                <w:rFonts w:ascii="Arial" w:hAnsi="Arial" w:cs="Arial"/>
                <w:sz w:val="18"/>
                <w:szCs w:val="18"/>
              </w:rPr>
              <w:t>Het gezin is bekwaam om de PGB te beheren.</w:t>
            </w:r>
          </w:p>
        </w:tc>
        <w:tc>
          <w:tcPr>
            <w:tcW w:w="1871" w:type="dxa"/>
            <w:tcBorders>
              <w:left w:val="single" w:sz="4" w:space="0" w:color="auto"/>
              <w:right w:val="single" w:sz="4" w:space="0" w:color="auto"/>
            </w:tcBorders>
            <w:shd w:val="clear" w:color="auto" w:fill="FFFFFF" w:themeFill="background1"/>
            <w:vAlign w:val="center"/>
          </w:tcPr>
          <w:p w14:paraId="15AEB922" w14:textId="77777777" w:rsidR="00683EEB" w:rsidRPr="00092FB6" w:rsidRDefault="00683EEB" w:rsidP="001B0149">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683EEB" w:rsidRPr="00092FB6" w14:paraId="068751C6" w14:textId="77777777" w:rsidTr="001B0149">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2352769E" w14:textId="77777777" w:rsidR="00683EEB" w:rsidRPr="00092FB6" w:rsidRDefault="00683EEB" w:rsidP="001B0149">
            <w:pPr>
              <w:rPr>
                <w:rFonts w:ascii="Arial" w:hAnsi="Arial" w:cs="Arial"/>
                <w:sz w:val="18"/>
                <w:szCs w:val="18"/>
              </w:rPr>
            </w:pPr>
            <w:r w:rsidRPr="00092FB6">
              <w:rPr>
                <w:rFonts w:ascii="Arial" w:hAnsi="Arial" w:cs="Arial"/>
                <w:sz w:val="18"/>
                <w:szCs w:val="18"/>
              </w:rPr>
              <w:t>Het gezin kan motiveren waarom het ZIN-aanbod niet passend is.</w:t>
            </w:r>
          </w:p>
        </w:tc>
        <w:tc>
          <w:tcPr>
            <w:tcW w:w="1871" w:type="dxa"/>
            <w:tcBorders>
              <w:left w:val="single" w:sz="4" w:space="0" w:color="auto"/>
              <w:right w:val="single" w:sz="4" w:space="0" w:color="auto"/>
            </w:tcBorders>
            <w:shd w:val="clear" w:color="auto" w:fill="FFFFFF" w:themeFill="background1"/>
            <w:vAlign w:val="center"/>
          </w:tcPr>
          <w:p w14:paraId="2D9D4C5D" w14:textId="77777777" w:rsidR="00683EEB" w:rsidRPr="00092FB6" w:rsidRDefault="00683EEB" w:rsidP="001B0149">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683EEB" w:rsidRPr="00092FB6" w14:paraId="171831FF" w14:textId="77777777" w:rsidTr="001B0149">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1058BF12" w14:textId="77777777" w:rsidR="00683EEB" w:rsidRPr="00092FB6" w:rsidRDefault="00683EEB" w:rsidP="001B0149">
            <w:pPr>
              <w:rPr>
                <w:rFonts w:ascii="Arial" w:hAnsi="Arial" w:cs="Arial"/>
                <w:sz w:val="18"/>
                <w:szCs w:val="18"/>
              </w:rPr>
            </w:pPr>
            <w:r w:rsidRPr="00092FB6">
              <w:rPr>
                <w:rFonts w:ascii="Arial" w:hAnsi="Arial" w:cs="Arial"/>
                <w:sz w:val="18"/>
                <w:szCs w:val="18"/>
              </w:rPr>
              <w:t>De ondersteuner voldoet aan de kwaliteitseisen.</w:t>
            </w:r>
          </w:p>
        </w:tc>
        <w:tc>
          <w:tcPr>
            <w:tcW w:w="1871" w:type="dxa"/>
            <w:tcBorders>
              <w:left w:val="single" w:sz="4" w:space="0" w:color="auto"/>
              <w:right w:val="single" w:sz="4" w:space="0" w:color="auto"/>
            </w:tcBorders>
            <w:shd w:val="clear" w:color="auto" w:fill="FFFFFF" w:themeFill="background1"/>
            <w:vAlign w:val="center"/>
          </w:tcPr>
          <w:p w14:paraId="37A6DA79" w14:textId="77777777" w:rsidR="00683EEB" w:rsidRPr="00092FB6" w:rsidRDefault="00683EEB" w:rsidP="001B0149">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683EEB" w:rsidRPr="00092FB6" w14:paraId="35430BF1" w14:textId="77777777" w:rsidTr="001B0149">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1642B58B" w14:textId="77777777" w:rsidR="00683EEB" w:rsidRPr="00092FB6" w:rsidRDefault="00683EEB" w:rsidP="001B0149">
            <w:pPr>
              <w:rPr>
                <w:rFonts w:ascii="Arial" w:hAnsi="Arial" w:cs="Arial"/>
                <w:sz w:val="18"/>
                <w:szCs w:val="18"/>
              </w:rPr>
            </w:pPr>
            <w:r w:rsidRPr="00092FB6">
              <w:rPr>
                <w:rFonts w:ascii="Arial" w:hAnsi="Arial" w:cs="Arial"/>
                <w:sz w:val="18"/>
                <w:szCs w:val="18"/>
              </w:rPr>
              <w:t>Het gezin heeft een budgetplan, deze is verwerkt in dit ondersteuningsplan.</w:t>
            </w:r>
          </w:p>
        </w:tc>
        <w:tc>
          <w:tcPr>
            <w:tcW w:w="1871" w:type="dxa"/>
            <w:tcBorders>
              <w:left w:val="single" w:sz="4" w:space="0" w:color="auto"/>
              <w:bottom w:val="single" w:sz="4" w:space="0" w:color="auto"/>
              <w:right w:val="single" w:sz="4" w:space="0" w:color="auto"/>
            </w:tcBorders>
            <w:shd w:val="clear" w:color="auto" w:fill="FFFFFF" w:themeFill="background1"/>
            <w:vAlign w:val="center"/>
          </w:tcPr>
          <w:p w14:paraId="183B47ED" w14:textId="77777777" w:rsidR="00683EEB" w:rsidRPr="00092FB6" w:rsidRDefault="00683EEB" w:rsidP="001B0149">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683EEB" w:rsidRPr="00092FB6" w14:paraId="327BB6D6" w14:textId="77777777" w:rsidTr="001B0149">
        <w:trPr>
          <w:trHeight w:val="340"/>
        </w:trPr>
        <w:tc>
          <w:tcPr>
            <w:tcW w:w="2520" w:type="dxa"/>
            <w:tcBorders>
              <w:top w:val="single" w:sz="4" w:space="0" w:color="auto"/>
              <w:left w:val="single" w:sz="4" w:space="0" w:color="auto"/>
              <w:right w:val="single" w:sz="4" w:space="0" w:color="auto"/>
            </w:tcBorders>
            <w:shd w:val="clear" w:color="auto" w:fill="FFFFFF" w:themeFill="background1"/>
            <w:vAlign w:val="center"/>
          </w:tcPr>
          <w:p w14:paraId="682DE2E8" w14:textId="77777777" w:rsidR="00683EEB" w:rsidRPr="00092FB6" w:rsidRDefault="00683EEB" w:rsidP="001B0149">
            <w:pPr>
              <w:rPr>
                <w:rFonts w:ascii="Arial" w:hAnsi="Arial" w:cs="Arial"/>
                <w:b/>
                <w:sz w:val="18"/>
                <w:szCs w:val="18"/>
              </w:rPr>
            </w:pPr>
            <w:r w:rsidRPr="00092FB6">
              <w:rPr>
                <w:rFonts w:ascii="Arial" w:hAnsi="Arial" w:cs="Arial"/>
                <w:b/>
                <w:sz w:val="18"/>
                <w:szCs w:val="18"/>
              </w:rPr>
              <w:t>Type hulp (p)</w:t>
            </w:r>
          </w:p>
        </w:tc>
        <w:tc>
          <w:tcPr>
            <w:tcW w:w="2693" w:type="dxa"/>
            <w:tcBorders>
              <w:top w:val="single" w:sz="4" w:space="0" w:color="auto"/>
              <w:left w:val="single" w:sz="4" w:space="0" w:color="auto"/>
              <w:right w:val="single" w:sz="4" w:space="0" w:color="auto"/>
            </w:tcBorders>
            <w:shd w:val="clear" w:color="auto" w:fill="FFFFFF" w:themeFill="background1"/>
            <w:vAlign w:val="center"/>
          </w:tcPr>
          <w:p w14:paraId="4366CDA0" w14:textId="77777777" w:rsidR="00683EEB" w:rsidRPr="00092FB6" w:rsidRDefault="00683EEB" w:rsidP="001B0149">
            <w:pPr>
              <w:rPr>
                <w:rFonts w:ascii="Arial" w:hAnsi="Arial" w:cs="Arial"/>
                <w:b/>
                <w:sz w:val="18"/>
                <w:szCs w:val="18"/>
              </w:rPr>
            </w:pPr>
            <w:r w:rsidRPr="00092FB6">
              <w:rPr>
                <w:rFonts w:ascii="Arial" w:hAnsi="Arial" w:cs="Arial"/>
                <w:b/>
                <w:sz w:val="18"/>
                <w:szCs w:val="18"/>
              </w:rPr>
              <w:t>Omvang (q) per week</w:t>
            </w:r>
          </w:p>
        </w:tc>
        <w:tc>
          <w:tcPr>
            <w:tcW w:w="3854" w:type="dxa"/>
            <w:gridSpan w:val="2"/>
            <w:tcBorders>
              <w:top w:val="single" w:sz="4" w:space="0" w:color="auto"/>
              <w:left w:val="single" w:sz="4" w:space="0" w:color="auto"/>
              <w:right w:val="single" w:sz="4" w:space="0" w:color="auto"/>
            </w:tcBorders>
            <w:shd w:val="clear" w:color="auto" w:fill="FFFFFF" w:themeFill="background1"/>
            <w:vAlign w:val="center"/>
          </w:tcPr>
          <w:p w14:paraId="59EB49D1" w14:textId="77777777" w:rsidR="00683EEB" w:rsidRPr="00092FB6" w:rsidRDefault="00683EEB" w:rsidP="001B0149">
            <w:pPr>
              <w:rPr>
                <w:rFonts w:ascii="Arial" w:hAnsi="Arial" w:cs="Arial"/>
                <w:b/>
                <w:sz w:val="18"/>
                <w:szCs w:val="18"/>
              </w:rPr>
            </w:pPr>
            <w:r w:rsidRPr="00092FB6">
              <w:rPr>
                <w:rFonts w:ascii="Arial" w:hAnsi="Arial" w:cs="Arial"/>
                <w:b/>
                <w:sz w:val="18"/>
                <w:szCs w:val="18"/>
              </w:rPr>
              <w:t>Percentage (p.c.)</w:t>
            </w:r>
          </w:p>
        </w:tc>
      </w:tr>
      <w:tr w:rsidR="00683EEB" w:rsidRPr="00092FB6" w14:paraId="20D38653" w14:textId="77777777" w:rsidTr="001C35FF">
        <w:trPr>
          <w:trHeight w:val="1417"/>
        </w:trPr>
        <w:tc>
          <w:tcPr>
            <w:tcW w:w="2520" w:type="dxa"/>
            <w:tcBorders>
              <w:left w:val="single" w:sz="4" w:space="0" w:color="auto"/>
              <w:right w:val="single" w:sz="4" w:space="0" w:color="auto"/>
            </w:tcBorders>
            <w:shd w:val="clear" w:color="auto" w:fill="FFFFFF" w:themeFill="background1"/>
            <w:vAlign w:val="center"/>
          </w:tcPr>
          <w:p w14:paraId="4F21F666" w14:textId="77777777" w:rsidR="00683EEB" w:rsidRPr="00092FB6" w:rsidRDefault="00683EEB" w:rsidP="001B0149">
            <w:pPr>
              <w:rPr>
                <w:rFonts w:ascii="Arial" w:hAnsi="Arial" w:cs="Arial"/>
                <w:sz w:val="18"/>
                <w:szCs w:val="18"/>
              </w:rPr>
            </w:pPr>
            <w:r w:rsidRPr="00092FB6">
              <w:rPr>
                <w:rFonts w:ascii="Arial" w:hAnsi="Arial" w:cs="Arial"/>
                <w:sz w:val="18"/>
                <w:szCs w:val="18"/>
              </w:rPr>
              <w:t xml:space="preserve"> </w:t>
            </w:r>
          </w:p>
        </w:tc>
        <w:tc>
          <w:tcPr>
            <w:tcW w:w="2693" w:type="dxa"/>
            <w:tcBorders>
              <w:left w:val="single" w:sz="4" w:space="0" w:color="auto"/>
              <w:right w:val="single" w:sz="4" w:space="0" w:color="auto"/>
            </w:tcBorders>
            <w:shd w:val="clear" w:color="auto" w:fill="FFFFFF" w:themeFill="background1"/>
            <w:vAlign w:val="center"/>
          </w:tcPr>
          <w:p w14:paraId="64F68BE8" w14:textId="77777777" w:rsidR="00683EEB" w:rsidRPr="00092FB6" w:rsidRDefault="00683EEB" w:rsidP="001B0149">
            <w:pPr>
              <w:rPr>
                <w:rFonts w:ascii="Arial" w:hAnsi="Arial" w:cs="Arial"/>
                <w:b/>
                <w:sz w:val="18"/>
                <w:szCs w:val="18"/>
              </w:rPr>
            </w:pPr>
            <w:r w:rsidRPr="00092FB6">
              <w:rPr>
                <w:rFonts w:ascii="Arial" w:hAnsi="Arial" w:cs="Arial"/>
                <w:b/>
                <w:sz w:val="18"/>
                <w:szCs w:val="18"/>
              </w:rPr>
              <w:fldChar w:fldCharType="begin">
                <w:ffData>
                  <w:name w:val="Selectievakje18"/>
                  <w:enabled/>
                  <w:calcOnExit w:val="0"/>
                  <w:checkBox>
                    <w:sizeAuto/>
                    <w:default w:val="0"/>
                  </w:checkBox>
                </w:ffData>
              </w:fldChar>
            </w:r>
            <w:r w:rsidRPr="00092FB6">
              <w:rPr>
                <w:rFonts w:ascii="Arial" w:hAnsi="Arial" w:cs="Arial"/>
                <w:b/>
                <w:sz w:val="18"/>
                <w:szCs w:val="18"/>
              </w:rPr>
              <w:instrText xml:space="preserve"> FORMCHECKBOX </w:instrText>
            </w:r>
            <w:r w:rsidR="0039369E">
              <w:rPr>
                <w:rFonts w:ascii="Arial" w:hAnsi="Arial" w:cs="Arial"/>
                <w:b/>
                <w:sz w:val="18"/>
                <w:szCs w:val="18"/>
              </w:rPr>
            </w:r>
            <w:r w:rsidR="0039369E">
              <w:rPr>
                <w:rFonts w:ascii="Arial" w:hAnsi="Arial" w:cs="Arial"/>
                <w:b/>
                <w:sz w:val="18"/>
                <w:szCs w:val="18"/>
              </w:rPr>
              <w:fldChar w:fldCharType="separate"/>
            </w:r>
            <w:r w:rsidRPr="00092FB6">
              <w:rPr>
                <w:rFonts w:ascii="Arial" w:hAnsi="Arial" w:cs="Arial"/>
                <w:b/>
                <w:sz w:val="18"/>
                <w:szCs w:val="18"/>
              </w:rPr>
              <w:fldChar w:fldCharType="end"/>
            </w:r>
            <w:r w:rsidRPr="00092FB6">
              <w:rPr>
                <w:rFonts w:ascii="Arial" w:hAnsi="Arial" w:cs="Arial"/>
                <w:b/>
                <w:sz w:val="18"/>
                <w:szCs w:val="18"/>
              </w:rPr>
              <w:t xml:space="preserve"> Uren</w:t>
            </w:r>
          </w:p>
          <w:p w14:paraId="61622FDA" w14:textId="77777777" w:rsidR="00683EEB" w:rsidRPr="00092FB6" w:rsidRDefault="00683EEB" w:rsidP="001B0149">
            <w:pPr>
              <w:rPr>
                <w:rFonts w:ascii="Arial" w:hAnsi="Arial" w:cs="Arial"/>
                <w:sz w:val="18"/>
                <w:szCs w:val="18"/>
              </w:rPr>
            </w:pPr>
            <w:r w:rsidRPr="00092FB6">
              <w:rPr>
                <w:rFonts w:ascii="Arial" w:hAnsi="Arial" w:cs="Arial"/>
                <w:sz w:val="18"/>
                <w:szCs w:val="18"/>
              </w:rPr>
              <w:t xml:space="preserve">aantal uren: </w:t>
            </w:r>
            <w:r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Pr="00092FB6">
              <w:rPr>
                <w:rFonts w:ascii="Arial" w:hAnsi="Arial" w:cs="Arial"/>
                <w:sz w:val="18"/>
                <w:szCs w:val="18"/>
              </w:rPr>
            </w:r>
            <w:r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sz w:val="18"/>
                <w:szCs w:val="18"/>
              </w:rPr>
              <w:fldChar w:fldCharType="end"/>
            </w:r>
            <w:r w:rsidRPr="00092FB6">
              <w:rPr>
                <w:rFonts w:ascii="Arial" w:hAnsi="Arial" w:cs="Arial"/>
                <w:sz w:val="18"/>
                <w:szCs w:val="18"/>
              </w:rPr>
              <w:t xml:space="preserve"> </w:t>
            </w:r>
          </w:p>
          <w:p w14:paraId="0ED29F9B" w14:textId="77777777" w:rsidR="00683EEB" w:rsidRPr="00092FB6" w:rsidRDefault="00683EEB" w:rsidP="001B0149">
            <w:pPr>
              <w:rPr>
                <w:rFonts w:ascii="Arial" w:hAnsi="Arial" w:cs="Arial"/>
                <w:b/>
                <w:sz w:val="18"/>
                <w:szCs w:val="18"/>
              </w:rPr>
            </w:pPr>
            <w:r w:rsidRPr="00092FB6">
              <w:rPr>
                <w:rFonts w:ascii="Arial" w:hAnsi="Arial" w:cs="Arial"/>
                <w:sz w:val="18"/>
                <w:szCs w:val="18"/>
              </w:rPr>
              <w:fldChar w:fldCharType="begin">
                <w:ffData>
                  <w:name w:val="Selectievakje23"/>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w:t>
            </w:r>
            <w:r w:rsidRPr="00092FB6">
              <w:rPr>
                <w:rFonts w:ascii="Arial" w:hAnsi="Arial" w:cs="Arial"/>
                <w:b/>
                <w:sz w:val="18"/>
                <w:szCs w:val="18"/>
              </w:rPr>
              <w:t>Dagdelen</w:t>
            </w:r>
          </w:p>
          <w:p w14:paraId="4141B5E1" w14:textId="77777777" w:rsidR="00683EEB" w:rsidRPr="00092FB6" w:rsidRDefault="00683EEB" w:rsidP="001B0149">
            <w:pPr>
              <w:rPr>
                <w:rFonts w:ascii="Arial" w:hAnsi="Arial" w:cs="Arial"/>
                <w:sz w:val="18"/>
                <w:szCs w:val="18"/>
              </w:rPr>
            </w:pPr>
            <w:r w:rsidRPr="00092FB6">
              <w:rPr>
                <w:rFonts w:ascii="Arial" w:hAnsi="Arial" w:cs="Arial"/>
                <w:sz w:val="18"/>
                <w:szCs w:val="18"/>
              </w:rPr>
              <w:t xml:space="preserve">aantal dagdelen: </w:t>
            </w:r>
            <w:r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Pr="00092FB6">
              <w:rPr>
                <w:rFonts w:ascii="Arial" w:hAnsi="Arial" w:cs="Arial"/>
                <w:sz w:val="18"/>
                <w:szCs w:val="18"/>
              </w:rPr>
            </w:r>
            <w:r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sz w:val="18"/>
                <w:szCs w:val="18"/>
              </w:rPr>
              <w:fldChar w:fldCharType="end"/>
            </w:r>
            <w:r w:rsidRPr="00092FB6">
              <w:rPr>
                <w:rFonts w:ascii="Arial" w:hAnsi="Arial" w:cs="Arial"/>
                <w:sz w:val="18"/>
                <w:szCs w:val="18"/>
              </w:rPr>
              <w:t xml:space="preserve">  </w:t>
            </w:r>
          </w:p>
          <w:p w14:paraId="10EB57E7" w14:textId="77777777" w:rsidR="00683EEB" w:rsidRPr="00092FB6" w:rsidRDefault="00683EEB" w:rsidP="001B0149">
            <w:pPr>
              <w:rPr>
                <w:rFonts w:ascii="Arial" w:hAnsi="Arial" w:cs="Arial"/>
                <w:b/>
                <w:sz w:val="18"/>
                <w:szCs w:val="18"/>
              </w:rPr>
            </w:pPr>
            <w:r w:rsidRPr="00092FB6">
              <w:rPr>
                <w:rFonts w:ascii="Arial" w:hAnsi="Arial" w:cs="Arial"/>
                <w:b/>
                <w:sz w:val="18"/>
                <w:szCs w:val="18"/>
              </w:rPr>
              <w:fldChar w:fldCharType="begin">
                <w:ffData>
                  <w:name w:val="Selectievakje19"/>
                  <w:enabled/>
                  <w:calcOnExit w:val="0"/>
                  <w:checkBox>
                    <w:sizeAuto/>
                    <w:default w:val="0"/>
                  </w:checkBox>
                </w:ffData>
              </w:fldChar>
            </w:r>
            <w:r w:rsidRPr="00092FB6">
              <w:rPr>
                <w:rFonts w:ascii="Arial" w:hAnsi="Arial" w:cs="Arial"/>
                <w:b/>
                <w:sz w:val="18"/>
                <w:szCs w:val="18"/>
              </w:rPr>
              <w:instrText xml:space="preserve"> FORMCHECKBOX </w:instrText>
            </w:r>
            <w:r w:rsidR="0039369E">
              <w:rPr>
                <w:rFonts w:ascii="Arial" w:hAnsi="Arial" w:cs="Arial"/>
                <w:b/>
                <w:sz w:val="18"/>
                <w:szCs w:val="18"/>
              </w:rPr>
            </w:r>
            <w:r w:rsidR="0039369E">
              <w:rPr>
                <w:rFonts w:ascii="Arial" w:hAnsi="Arial" w:cs="Arial"/>
                <w:b/>
                <w:sz w:val="18"/>
                <w:szCs w:val="18"/>
              </w:rPr>
              <w:fldChar w:fldCharType="separate"/>
            </w:r>
            <w:r w:rsidRPr="00092FB6">
              <w:rPr>
                <w:rFonts w:ascii="Arial" w:hAnsi="Arial" w:cs="Arial"/>
                <w:b/>
                <w:sz w:val="18"/>
                <w:szCs w:val="18"/>
              </w:rPr>
              <w:fldChar w:fldCharType="end"/>
            </w:r>
            <w:r w:rsidRPr="00092FB6">
              <w:rPr>
                <w:rFonts w:ascii="Arial" w:hAnsi="Arial" w:cs="Arial"/>
                <w:b/>
                <w:sz w:val="18"/>
                <w:szCs w:val="18"/>
              </w:rPr>
              <w:t xml:space="preserve"> Etmalen </w:t>
            </w:r>
          </w:p>
          <w:p w14:paraId="2F97E042" w14:textId="77777777" w:rsidR="00683EEB" w:rsidRPr="00092FB6" w:rsidRDefault="00683EEB" w:rsidP="001B0149">
            <w:pPr>
              <w:rPr>
                <w:rFonts w:ascii="Arial" w:hAnsi="Arial" w:cs="Arial"/>
                <w:sz w:val="18"/>
                <w:szCs w:val="18"/>
              </w:rPr>
            </w:pPr>
            <w:r w:rsidRPr="00092FB6">
              <w:rPr>
                <w:rFonts w:ascii="Arial" w:hAnsi="Arial" w:cs="Arial"/>
                <w:sz w:val="18"/>
                <w:szCs w:val="18"/>
              </w:rPr>
              <w:t xml:space="preserve">aantal etmalen: </w:t>
            </w:r>
            <w:r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Pr="00092FB6">
              <w:rPr>
                <w:rFonts w:ascii="Arial" w:hAnsi="Arial" w:cs="Arial"/>
                <w:sz w:val="18"/>
                <w:szCs w:val="18"/>
              </w:rPr>
            </w:r>
            <w:r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sz w:val="18"/>
                <w:szCs w:val="18"/>
              </w:rPr>
              <w:fldChar w:fldCharType="end"/>
            </w:r>
            <w:r w:rsidRPr="00092FB6">
              <w:rPr>
                <w:rFonts w:ascii="Arial" w:hAnsi="Arial" w:cs="Arial"/>
                <w:sz w:val="18"/>
                <w:szCs w:val="18"/>
              </w:rPr>
              <w:t xml:space="preserve">  </w:t>
            </w:r>
          </w:p>
        </w:tc>
        <w:tc>
          <w:tcPr>
            <w:tcW w:w="3854" w:type="dxa"/>
            <w:gridSpan w:val="2"/>
            <w:tcBorders>
              <w:left w:val="single" w:sz="4" w:space="0" w:color="auto"/>
              <w:right w:val="single" w:sz="4" w:space="0" w:color="auto"/>
            </w:tcBorders>
            <w:shd w:val="clear" w:color="auto" w:fill="FFFFFF" w:themeFill="background1"/>
            <w:vAlign w:val="center"/>
          </w:tcPr>
          <w:p w14:paraId="70830550" w14:textId="77777777" w:rsidR="00683EEB" w:rsidRPr="00092FB6" w:rsidRDefault="00683EEB" w:rsidP="001B014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25% ondersteuner uit eigen netwerk </w:t>
            </w:r>
          </w:p>
          <w:p w14:paraId="6D6FB6E2" w14:textId="77777777" w:rsidR="00683EEB" w:rsidRPr="00092FB6" w:rsidRDefault="00683EEB" w:rsidP="001B014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50% ongekwalificeerde ondersteuner</w:t>
            </w:r>
          </w:p>
          <w:p w14:paraId="71C800CC" w14:textId="77777777" w:rsidR="00683EEB" w:rsidRPr="00092FB6" w:rsidRDefault="00683EEB" w:rsidP="001B0149">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75% gekwalificeerde ondersteuner</w:t>
            </w:r>
          </w:p>
        </w:tc>
      </w:tr>
    </w:tbl>
    <w:tbl>
      <w:tblPr>
        <w:tblStyle w:val="Tabelraster"/>
        <w:tblpPr w:leftFromText="141" w:rightFromText="141" w:vertAnchor="text" w:horzAnchor="margin" w:tblpY="150"/>
        <w:tblW w:w="9067" w:type="dxa"/>
        <w:tblLook w:val="04A0" w:firstRow="1" w:lastRow="0" w:firstColumn="1" w:lastColumn="0" w:noHBand="0" w:noVBand="1"/>
      </w:tblPr>
      <w:tblGrid>
        <w:gridCol w:w="3397"/>
        <w:gridCol w:w="5670"/>
      </w:tblGrid>
      <w:tr w:rsidR="00683EEB" w:rsidRPr="00092FB6" w14:paraId="35B77EED" w14:textId="77777777" w:rsidTr="001B0149">
        <w:trPr>
          <w:trHeight w:val="340"/>
        </w:trPr>
        <w:tc>
          <w:tcPr>
            <w:tcW w:w="3397" w:type="dxa"/>
            <w:tcBorders>
              <w:top w:val="single" w:sz="4" w:space="0" w:color="auto"/>
              <w:left w:val="single" w:sz="4" w:space="0" w:color="auto"/>
            </w:tcBorders>
            <w:shd w:val="clear" w:color="auto" w:fill="A6E8C4"/>
            <w:vAlign w:val="center"/>
          </w:tcPr>
          <w:p w14:paraId="5E8FA062" w14:textId="77777777" w:rsidR="00683EEB" w:rsidRPr="00092FB6" w:rsidRDefault="00683EEB" w:rsidP="001B0149">
            <w:pPr>
              <w:rPr>
                <w:rFonts w:ascii="Arial" w:hAnsi="Arial" w:cs="Arial"/>
                <w:b/>
                <w:color w:val="1A4068"/>
                <w:sz w:val="20"/>
                <w:szCs w:val="20"/>
              </w:rPr>
            </w:pPr>
            <w:r w:rsidRPr="00092FB6">
              <w:rPr>
                <w:rFonts w:ascii="Arial" w:hAnsi="Arial" w:cs="Arial"/>
                <w:b/>
                <w:color w:val="1A4068"/>
                <w:sz w:val="20"/>
                <w:szCs w:val="20"/>
              </w:rPr>
              <w:t>Beoogde zorgaanbieder(s)</w:t>
            </w:r>
          </w:p>
        </w:tc>
        <w:tc>
          <w:tcPr>
            <w:tcW w:w="5670" w:type="dxa"/>
            <w:tcBorders>
              <w:top w:val="single" w:sz="4" w:space="0" w:color="auto"/>
              <w:right w:val="single" w:sz="4" w:space="0" w:color="auto"/>
            </w:tcBorders>
            <w:shd w:val="clear" w:color="auto" w:fill="FFFFFF" w:themeFill="background1"/>
            <w:vAlign w:val="center"/>
          </w:tcPr>
          <w:p w14:paraId="4708BFEB" w14:textId="77777777" w:rsidR="00683EEB" w:rsidRPr="00092FB6" w:rsidRDefault="00683EEB" w:rsidP="001B0149">
            <w:pPr>
              <w:rPr>
                <w:rFonts w:ascii="Arial" w:hAnsi="Arial" w:cs="Arial"/>
                <w:sz w:val="18"/>
                <w:szCs w:val="18"/>
              </w:rPr>
            </w:pPr>
          </w:p>
        </w:tc>
      </w:tr>
      <w:tr w:rsidR="00683EEB" w:rsidRPr="00092FB6" w14:paraId="5DAF7DA6" w14:textId="77777777" w:rsidTr="001B0149">
        <w:trPr>
          <w:trHeight w:val="340"/>
        </w:trPr>
        <w:tc>
          <w:tcPr>
            <w:tcW w:w="3397" w:type="dxa"/>
            <w:tcBorders>
              <w:left w:val="single" w:sz="4" w:space="0" w:color="auto"/>
            </w:tcBorders>
            <w:shd w:val="clear" w:color="auto" w:fill="A6E8C4"/>
            <w:vAlign w:val="center"/>
          </w:tcPr>
          <w:p w14:paraId="5B8D1ACB" w14:textId="77777777" w:rsidR="00683EEB" w:rsidRPr="00092FB6" w:rsidRDefault="00683EEB" w:rsidP="001B0149">
            <w:pPr>
              <w:rPr>
                <w:rFonts w:ascii="Arial" w:hAnsi="Arial" w:cs="Arial"/>
                <w:b/>
                <w:color w:val="1A4068"/>
                <w:sz w:val="20"/>
                <w:szCs w:val="20"/>
              </w:rPr>
            </w:pPr>
            <w:r w:rsidRPr="00092FB6">
              <w:rPr>
                <w:rFonts w:ascii="Arial" w:hAnsi="Arial" w:cs="Arial"/>
                <w:b/>
                <w:color w:val="1A4068"/>
                <w:sz w:val="20"/>
                <w:szCs w:val="20"/>
              </w:rPr>
              <w:t xml:space="preserve">Startdatum </w:t>
            </w:r>
          </w:p>
        </w:tc>
        <w:tc>
          <w:tcPr>
            <w:tcW w:w="5670" w:type="dxa"/>
            <w:tcBorders>
              <w:right w:val="single" w:sz="4" w:space="0" w:color="auto"/>
            </w:tcBorders>
            <w:shd w:val="clear" w:color="auto" w:fill="FFFFFF" w:themeFill="background1"/>
            <w:vAlign w:val="center"/>
          </w:tcPr>
          <w:p w14:paraId="4F49CFA3" w14:textId="77777777" w:rsidR="00683EEB" w:rsidRPr="00092FB6" w:rsidRDefault="00683EEB" w:rsidP="001B0149">
            <w:pPr>
              <w:rPr>
                <w:rFonts w:ascii="Arial" w:hAnsi="Arial" w:cs="Arial"/>
                <w:i/>
                <w:sz w:val="18"/>
                <w:szCs w:val="18"/>
              </w:rPr>
            </w:pPr>
          </w:p>
        </w:tc>
      </w:tr>
      <w:tr w:rsidR="00683EEB" w:rsidRPr="00092FB6" w14:paraId="21CE979C" w14:textId="77777777" w:rsidTr="001B0149">
        <w:trPr>
          <w:trHeight w:val="340"/>
        </w:trPr>
        <w:tc>
          <w:tcPr>
            <w:tcW w:w="3397" w:type="dxa"/>
            <w:tcBorders>
              <w:left w:val="single" w:sz="4" w:space="0" w:color="auto"/>
            </w:tcBorders>
            <w:shd w:val="clear" w:color="auto" w:fill="A6E8C4"/>
            <w:vAlign w:val="center"/>
          </w:tcPr>
          <w:p w14:paraId="3074368D" w14:textId="77777777" w:rsidR="00683EEB" w:rsidRPr="00092FB6" w:rsidRDefault="00683EEB" w:rsidP="001B0149">
            <w:pPr>
              <w:rPr>
                <w:rFonts w:ascii="Arial" w:hAnsi="Arial" w:cs="Arial"/>
                <w:b/>
                <w:color w:val="1A4068"/>
                <w:sz w:val="20"/>
                <w:szCs w:val="20"/>
              </w:rPr>
            </w:pPr>
            <w:r w:rsidRPr="00092FB6">
              <w:rPr>
                <w:rFonts w:ascii="Arial" w:hAnsi="Arial" w:cs="Arial"/>
                <w:b/>
                <w:color w:val="1A4068"/>
                <w:sz w:val="20"/>
                <w:szCs w:val="20"/>
              </w:rPr>
              <w:t xml:space="preserve">Einddatum  </w:t>
            </w:r>
          </w:p>
        </w:tc>
        <w:tc>
          <w:tcPr>
            <w:tcW w:w="5670" w:type="dxa"/>
            <w:tcBorders>
              <w:right w:val="single" w:sz="4" w:space="0" w:color="auto"/>
            </w:tcBorders>
            <w:shd w:val="clear" w:color="auto" w:fill="FFFFFF" w:themeFill="background1"/>
            <w:vAlign w:val="center"/>
          </w:tcPr>
          <w:p w14:paraId="755D929D" w14:textId="77777777" w:rsidR="00683EEB" w:rsidRPr="00092FB6" w:rsidRDefault="00683EEB" w:rsidP="001B0149">
            <w:pPr>
              <w:rPr>
                <w:rFonts w:ascii="Arial" w:hAnsi="Arial" w:cs="Arial"/>
                <w:i/>
                <w:sz w:val="18"/>
                <w:szCs w:val="18"/>
              </w:rPr>
            </w:pPr>
          </w:p>
        </w:tc>
      </w:tr>
      <w:tr w:rsidR="00683EEB" w:rsidRPr="00092FB6" w14:paraId="0A4B5B08" w14:textId="77777777" w:rsidTr="001B0149">
        <w:trPr>
          <w:trHeight w:val="340"/>
        </w:trPr>
        <w:tc>
          <w:tcPr>
            <w:tcW w:w="3397" w:type="dxa"/>
            <w:tcBorders>
              <w:left w:val="single" w:sz="4" w:space="0" w:color="auto"/>
              <w:bottom w:val="single" w:sz="4" w:space="0" w:color="auto"/>
            </w:tcBorders>
            <w:shd w:val="clear" w:color="auto" w:fill="A6E8C4"/>
            <w:vAlign w:val="center"/>
          </w:tcPr>
          <w:p w14:paraId="0D9AF7D8" w14:textId="77777777" w:rsidR="00683EEB" w:rsidRPr="00092FB6" w:rsidRDefault="00683EEB" w:rsidP="001B0149">
            <w:pPr>
              <w:rPr>
                <w:rFonts w:ascii="Arial" w:hAnsi="Arial" w:cs="Arial"/>
                <w:b/>
                <w:color w:val="1A4068"/>
                <w:sz w:val="20"/>
                <w:szCs w:val="20"/>
              </w:rPr>
            </w:pPr>
            <w:r w:rsidRPr="00092FB6">
              <w:rPr>
                <w:rFonts w:ascii="Arial" w:hAnsi="Arial" w:cs="Arial"/>
                <w:b/>
                <w:color w:val="1A4068"/>
                <w:sz w:val="20"/>
                <w:szCs w:val="20"/>
              </w:rPr>
              <w:t xml:space="preserve">Zijn er lopende beschikkingen? </w:t>
            </w:r>
          </w:p>
        </w:tc>
        <w:tc>
          <w:tcPr>
            <w:tcW w:w="5670" w:type="dxa"/>
            <w:tcBorders>
              <w:bottom w:val="single" w:sz="4" w:space="0" w:color="auto"/>
              <w:right w:val="single" w:sz="4" w:space="0" w:color="auto"/>
            </w:tcBorders>
            <w:shd w:val="clear" w:color="auto" w:fill="FFFFFF" w:themeFill="background1"/>
            <w:vAlign w:val="center"/>
          </w:tcPr>
          <w:p w14:paraId="0D22C77A" w14:textId="77777777" w:rsidR="00683EEB" w:rsidRPr="00092FB6" w:rsidRDefault="00683EEB" w:rsidP="001B0149">
            <w:pPr>
              <w:rPr>
                <w:rFonts w:ascii="Arial" w:hAnsi="Arial" w:cs="Arial"/>
                <w:i/>
                <w:sz w:val="18"/>
                <w:szCs w:val="18"/>
              </w:rPr>
            </w:pPr>
          </w:p>
        </w:tc>
      </w:tr>
      <w:tr w:rsidR="00683EEB" w:rsidRPr="00092FB6" w14:paraId="3D959455" w14:textId="77777777" w:rsidTr="001B0149">
        <w:trPr>
          <w:trHeight w:val="340"/>
        </w:trPr>
        <w:tc>
          <w:tcPr>
            <w:tcW w:w="3397" w:type="dxa"/>
            <w:tcBorders>
              <w:left w:val="single" w:sz="4" w:space="0" w:color="auto"/>
            </w:tcBorders>
            <w:shd w:val="clear" w:color="auto" w:fill="A6E8C4"/>
            <w:vAlign w:val="center"/>
          </w:tcPr>
          <w:p w14:paraId="07EFEEDE" w14:textId="77777777" w:rsidR="00683EEB" w:rsidRPr="00092FB6" w:rsidRDefault="00683EEB" w:rsidP="001B0149">
            <w:pPr>
              <w:rPr>
                <w:rFonts w:ascii="Arial" w:hAnsi="Arial" w:cs="Arial"/>
                <w:b/>
                <w:color w:val="1A4068"/>
                <w:sz w:val="20"/>
                <w:szCs w:val="20"/>
              </w:rPr>
            </w:pPr>
            <w:r w:rsidRPr="00092FB6">
              <w:rPr>
                <w:rFonts w:ascii="Arial" w:hAnsi="Arial" w:cs="Arial"/>
                <w:b/>
                <w:color w:val="1A4068"/>
                <w:sz w:val="20"/>
                <w:szCs w:val="20"/>
              </w:rPr>
              <w:t>Bijzonderheden</w:t>
            </w:r>
          </w:p>
        </w:tc>
        <w:tc>
          <w:tcPr>
            <w:tcW w:w="5670" w:type="dxa"/>
            <w:tcBorders>
              <w:right w:val="single" w:sz="4" w:space="0" w:color="auto"/>
            </w:tcBorders>
            <w:shd w:val="clear" w:color="auto" w:fill="FFFFFF" w:themeFill="background1"/>
            <w:vAlign w:val="center"/>
          </w:tcPr>
          <w:p w14:paraId="1AAB6D87" w14:textId="77777777" w:rsidR="00683EEB" w:rsidRPr="00092FB6" w:rsidRDefault="00683EEB" w:rsidP="001B0149">
            <w:pPr>
              <w:rPr>
                <w:rFonts w:ascii="Arial" w:hAnsi="Arial" w:cs="Arial"/>
                <w:i/>
                <w:sz w:val="18"/>
                <w:szCs w:val="18"/>
              </w:rPr>
            </w:pPr>
          </w:p>
        </w:tc>
      </w:tr>
    </w:tbl>
    <w:p w14:paraId="2A85AD42" w14:textId="77777777" w:rsidR="001E0B60" w:rsidRDefault="001E0B60">
      <w:pPr>
        <w:rPr>
          <w:rFonts w:ascii="Arial" w:hAnsi="Arial" w:cs="Arial"/>
          <w:sz w:val="18"/>
          <w:szCs w:val="18"/>
        </w:rPr>
      </w:pPr>
      <w:r>
        <w:rPr>
          <w:rFonts w:ascii="Arial" w:hAnsi="Arial" w:cs="Arial"/>
          <w:sz w:val="18"/>
          <w:szCs w:val="18"/>
        </w:rPr>
        <w:br w:type="page"/>
      </w:r>
    </w:p>
    <w:p w14:paraId="7122848D" w14:textId="4E0AE1DA" w:rsidR="00683EEB" w:rsidRDefault="00683EEB" w:rsidP="00323C21">
      <w:pPr>
        <w:jc w:val="both"/>
        <w:rPr>
          <w:rFonts w:ascii="Arial" w:hAnsi="Arial" w:cs="Arial"/>
          <w:b/>
          <w:color w:val="1A4068"/>
          <w:sz w:val="36"/>
          <w:szCs w:val="36"/>
        </w:rPr>
      </w:pPr>
      <w:r>
        <w:rPr>
          <w:rFonts w:ascii="Arial" w:hAnsi="Arial" w:cs="Arial"/>
          <w:b/>
          <w:color w:val="1A4068"/>
          <w:sz w:val="36"/>
          <w:szCs w:val="36"/>
        </w:rPr>
        <w:lastRenderedPageBreak/>
        <w:t>Ondertekening</w:t>
      </w:r>
      <w:r w:rsidRPr="00657ADB">
        <w:rPr>
          <w:rFonts w:ascii="Arial" w:hAnsi="Arial" w:cs="Arial"/>
          <w:b/>
          <w:color w:val="1A4068"/>
          <w:sz w:val="36"/>
          <w:szCs w:val="36"/>
        </w:rPr>
        <w:t xml:space="preserve"> </w:t>
      </w:r>
    </w:p>
    <w:p w14:paraId="659704FD" w14:textId="77777777" w:rsidR="00683EEB" w:rsidRPr="00092FB6" w:rsidRDefault="00683EEB"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2689"/>
        <w:gridCol w:w="6371"/>
      </w:tblGrid>
      <w:tr w:rsidR="008475E8" w:rsidRPr="00092FB6" w14:paraId="4301520B" w14:textId="77777777" w:rsidTr="00F01AA1">
        <w:trPr>
          <w:trHeight w:val="340"/>
        </w:trPr>
        <w:tc>
          <w:tcPr>
            <w:tcW w:w="9060" w:type="dxa"/>
            <w:gridSpan w:val="2"/>
            <w:shd w:val="clear" w:color="auto" w:fill="A6E8C4"/>
            <w:vAlign w:val="center"/>
          </w:tcPr>
          <w:p w14:paraId="78B7ECB8" w14:textId="23935300" w:rsidR="00AC0F3D" w:rsidRPr="00092FB6" w:rsidRDefault="001C35FF" w:rsidP="00F01AA1">
            <w:pPr>
              <w:rPr>
                <w:rFonts w:ascii="Arial" w:hAnsi="Arial" w:cs="Arial"/>
                <w:b/>
                <w:bCs/>
                <w:color w:val="1A4068"/>
                <w:sz w:val="20"/>
                <w:szCs w:val="20"/>
              </w:rPr>
            </w:pPr>
            <w:r w:rsidRPr="00092FB6">
              <w:rPr>
                <w:rFonts w:ascii="Arial" w:hAnsi="Arial" w:cs="Arial"/>
                <w:b/>
                <w:bCs/>
                <w:color w:val="1A4068"/>
                <w:sz w:val="20"/>
                <w:szCs w:val="20"/>
              </w:rPr>
              <w:t>Toestemming voor het  delen van informatie</w:t>
            </w:r>
          </w:p>
        </w:tc>
      </w:tr>
      <w:tr w:rsidR="00E44CC5" w:rsidRPr="00092FB6" w14:paraId="540C18D6" w14:textId="77777777" w:rsidTr="00854F2A">
        <w:trPr>
          <w:trHeight w:val="2041"/>
        </w:trPr>
        <w:tc>
          <w:tcPr>
            <w:tcW w:w="9060" w:type="dxa"/>
            <w:gridSpan w:val="2"/>
            <w:vAlign w:val="center"/>
          </w:tcPr>
          <w:p w14:paraId="5A2EE4CB" w14:textId="0177E95E" w:rsidR="00AC0F3D" w:rsidRPr="00092FB6" w:rsidRDefault="00AC0F3D" w:rsidP="006C7180">
            <w:pPr>
              <w:rPr>
                <w:rFonts w:ascii="Arial" w:hAnsi="Arial" w:cs="Arial"/>
                <w:sz w:val="18"/>
                <w:szCs w:val="18"/>
              </w:rPr>
            </w:pPr>
            <w:r w:rsidRPr="005F343C">
              <w:rPr>
                <w:rFonts w:ascii="Arial" w:hAnsi="Arial" w:cs="Arial"/>
                <w:sz w:val="18"/>
                <w:szCs w:val="18"/>
                <w:highlight w:val="yellow"/>
              </w:rPr>
              <w:t>In het kader van de Algemene verordening gegevensbescherming en de nadere regels die hierop gebaseerd zijn, is het niet mogelijk gegevens uit te wisselen met andere instanties zonder schriftelijke toestemming van de betrokkene (tenzij dit wettelijk verplicht is). In dezelfde regels is vastgelegd dat de medewerker van de gemeente en de</w:t>
            </w:r>
            <w:r w:rsidR="000C3766" w:rsidRPr="005F343C">
              <w:rPr>
                <w:rFonts w:ascii="Arial" w:hAnsi="Arial" w:cs="Arial"/>
                <w:sz w:val="18"/>
                <w:szCs w:val="18"/>
                <w:highlight w:val="yellow"/>
              </w:rPr>
              <w:t xml:space="preserve"> samenwerkende</w:t>
            </w:r>
            <w:r w:rsidRPr="005F343C">
              <w:rPr>
                <w:rFonts w:ascii="Arial" w:hAnsi="Arial" w:cs="Arial"/>
                <w:sz w:val="18"/>
                <w:szCs w:val="18"/>
                <w:highlight w:val="yellow"/>
              </w:rPr>
              <w:t xml:space="preserve"> organisaties</w:t>
            </w:r>
            <w:r w:rsidR="000C3766" w:rsidRPr="005F343C">
              <w:rPr>
                <w:rFonts w:ascii="Arial" w:hAnsi="Arial" w:cs="Arial"/>
                <w:sz w:val="18"/>
                <w:szCs w:val="18"/>
                <w:highlight w:val="yellow"/>
              </w:rPr>
              <w:t xml:space="preserve"> </w:t>
            </w:r>
            <w:r w:rsidRPr="005F343C">
              <w:rPr>
                <w:rFonts w:ascii="Arial" w:hAnsi="Arial" w:cs="Arial"/>
                <w:sz w:val="18"/>
                <w:szCs w:val="18"/>
                <w:highlight w:val="yellow"/>
              </w:rPr>
              <w:t xml:space="preserve"> gehouden zijn aan zorgvuldigheid met betrekking tot het verwerken van persoonsgegevens. Er wordt alleen informatie gevraagd en verstrekt die noodzakelijk is voor een adequate hulp aan uw gezin. Andere mogelijke informatie die niet direct dit doel dient, wordt niet verstrekt dan wel gevraagd. Indien informatie wordt uitgewisseld, zal dit nadrukkelijk met u besproken worden en beschrijft de medewerker </w:t>
            </w:r>
            <w:r w:rsidR="000C3766" w:rsidRPr="005F343C">
              <w:rPr>
                <w:rFonts w:ascii="Arial" w:hAnsi="Arial" w:cs="Arial"/>
                <w:sz w:val="18"/>
                <w:szCs w:val="18"/>
                <w:highlight w:val="yellow"/>
              </w:rPr>
              <w:t xml:space="preserve">hier </w:t>
            </w:r>
            <w:r w:rsidRPr="005F343C">
              <w:rPr>
                <w:rFonts w:ascii="Arial" w:hAnsi="Arial" w:cs="Arial"/>
                <w:sz w:val="18"/>
                <w:szCs w:val="18"/>
                <w:highlight w:val="yellow"/>
              </w:rPr>
              <w:t>het ondersteuningsplan wanneer, met wie (naam en functie), de reden en met welk doel de informatie wordt opgevraagd dan wel verstrekt.</w:t>
            </w:r>
            <w:r w:rsidRPr="00092FB6">
              <w:rPr>
                <w:rFonts w:ascii="Arial" w:hAnsi="Arial" w:cs="Arial"/>
                <w:sz w:val="18"/>
                <w:szCs w:val="18"/>
              </w:rPr>
              <w:t xml:space="preserve"> </w:t>
            </w:r>
          </w:p>
        </w:tc>
      </w:tr>
      <w:tr w:rsidR="00E44CC5" w:rsidRPr="00092FB6" w14:paraId="6C0DC993" w14:textId="77777777" w:rsidTr="006C7180">
        <w:trPr>
          <w:trHeight w:val="554"/>
        </w:trPr>
        <w:tc>
          <w:tcPr>
            <w:tcW w:w="2689" w:type="dxa"/>
            <w:vAlign w:val="center"/>
          </w:tcPr>
          <w:p w14:paraId="318FCC2C" w14:textId="72F9E560" w:rsidR="00AC0F3D" w:rsidRPr="00092FB6" w:rsidRDefault="000C3766" w:rsidP="00F01AA1">
            <w:pPr>
              <w:rPr>
                <w:rFonts w:ascii="Arial" w:hAnsi="Arial" w:cs="Arial"/>
                <w:sz w:val="18"/>
                <w:szCs w:val="18"/>
              </w:rPr>
            </w:pPr>
            <w:r w:rsidRPr="00092FB6">
              <w:rPr>
                <w:rFonts w:ascii="Arial" w:hAnsi="Arial" w:cs="Arial"/>
                <w:sz w:val="18"/>
                <w:szCs w:val="18"/>
              </w:rPr>
              <w:t>Informatie opgevraagd bij:</w:t>
            </w:r>
          </w:p>
          <w:p w14:paraId="6F21A274" w14:textId="254DB7C5" w:rsidR="000C3766" w:rsidRPr="00092FB6" w:rsidRDefault="000C3766" w:rsidP="00F01AA1">
            <w:pPr>
              <w:rPr>
                <w:rFonts w:ascii="Arial" w:hAnsi="Arial" w:cs="Arial"/>
                <w:sz w:val="18"/>
                <w:szCs w:val="18"/>
              </w:rPr>
            </w:pPr>
          </w:p>
        </w:tc>
        <w:tc>
          <w:tcPr>
            <w:tcW w:w="6371" w:type="dxa"/>
            <w:vAlign w:val="center"/>
          </w:tcPr>
          <w:p w14:paraId="78623EBD" w14:textId="3284FF6D" w:rsidR="00AC0F3D" w:rsidRPr="00092FB6" w:rsidRDefault="00AC0F3D" w:rsidP="00F01AA1">
            <w:pPr>
              <w:rPr>
                <w:rFonts w:ascii="Arial" w:hAnsi="Arial" w:cs="Arial"/>
                <w:sz w:val="18"/>
                <w:szCs w:val="18"/>
              </w:rPr>
            </w:pPr>
          </w:p>
        </w:tc>
      </w:tr>
      <w:tr w:rsidR="00AC0F3D" w:rsidRPr="00092FB6" w14:paraId="2B7F8051" w14:textId="77777777" w:rsidTr="006C7180">
        <w:trPr>
          <w:trHeight w:val="562"/>
        </w:trPr>
        <w:tc>
          <w:tcPr>
            <w:tcW w:w="2689" w:type="dxa"/>
            <w:vAlign w:val="center"/>
          </w:tcPr>
          <w:p w14:paraId="6298046E" w14:textId="21823177" w:rsidR="00AC0F3D" w:rsidRPr="00092FB6" w:rsidRDefault="000C3766" w:rsidP="00F01AA1">
            <w:pPr>
              <w:rPr>
                <w:rFonts w:ascii="Arial" w:hAnsi="Arial" w:cs="Arial"/>
                <w:sz w:val="18"/>
                <w:szCs w:val="18"/>
              </w:rPr>
            </w:pPr>
            <w:r w:rsidRPr="00092FB6">
              <w:rPr>
                <w:rFonts w:ascii="Arial" w:hAnsi="Arial" w:cs="Arial"/>
                <w:sz w:val="18"/>
                <w:szCs w:val="18"/>
              </w:rPr>
              <w:t xml:space="preserve">Informatie verstrekt aan: </w:t>
            </w:r>
          </w:p>
          <w:p w14:paraId="67FB026A" w14:textId="3347BFDB" w:rsidR="000C3766" w:rsidRPr="00092FB6" w:rsidRDefault="000C3766" w:rsidP="00F01AA1">
            <w:pPr>
              <w:rPr>
                <w:rFonts w:ascii="Arial" w:hAnsi="Arial" w:cs="Arial"/>
                <w:sz w:val="18"/>
                <w:szCs w:val="18"/>
              </w:rPr>
            </w:pPr>
          </w:p>
        </w:tc>
        <w:tc>
          <w:tcPr>
            <w:tcW w:w="6371" w:type="dxa"/>
            <w:vAlign w:val="center"/>
          </w:tcPr>
          <w:p w14:paraId="239879A5" w14:textId="311C6522" w:rsidR="00AC0F3D" w:rsidRPr="00092FB6" w:rsidRDefault="00AC0F3D" w:rsidP="00F01AA1">
            <w:pPr>
              <w:rPr>
                <w:rFonts w:ascii="Arial" w:hAnsi="Arial" w:cs="Arial"/>
                <w:sz w:val="18"/>
                <w:szCs w:val="18"/>
              </w:rPr>
            </w:pPr>
          </w:p>
        </w:tc>
      </w:tr>
    </w:tbl>
    <w:p w14:paraId="2A116762" w14:textId="755AAEC4" w:rsidR="00AC0F3D" w:rsidRPr="00092FB6" w:rsidRDefault="00AC0F3D"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8475E8" w:rsidRPr="00092FB6" w14:paraId="20569A5C" w14:textId="77777777" w:rsidTr="00854F2A">
        <w:trPr>
          <w:trHeight w:val="567"/>
        </w:trPr>
        <w:tc>
          <w:tcPr>
            <w:tcW w:w="9060" w:type="dxa"/>
            <w:shd w:val="clear" w:color="auto" w:fill="A6E8C4"/>
            <w:vAlign w:val="center"/>
          </w:tcPr>
          <w:p w14:paraId="72C5B646" w14:textId="75072089" w:rsidR="000C3766" w:rsidRPr="00092FB6" w:rsidRDefault="001C35FF" w:rsidP="00F01AA1">
            <w:pPr>
              <w:rPr>
                <w:rFonts w:ascii="Arial" w:hAnsi="Arial" w:cs="Arial"/>
                <w:b/>
                <w:bCs/>
                <w:color w:val="1A4068"/>
                <w:sz w:val="20"/>
                <w:szCs w:val="20"/>
              </w:rPr>
            </w:pPr>
            <w:r w:rsidRPr="00092FB6">
              <w:rPr>
                <w:rFonts w:ascii="Arial" w:hAnsi="Arial" w:cs="Arial"/>
                <w:b/>
                <w:bCs/>
                <w:color w:val="1A4068"/>
                <w:sz w:val="20"/>
                <w:szCs w:val="20"/>
              </w:rPr>
              <w:t>Reactie jeugdige en gezin op het ondersteuningsplan</w:t>
            </w:r>
            <w:r w:rsidR="00AE58EE" w:rsidRPr="00092FB6">
              <w:rPr>
                <w:rFonts w:ascii="Arial" w:hAnsi="Arial" w:cs="Arial"/>
                <w:b/>
                <w:bCs/>
                <w:color w:val="1A4068"/>
                <w:sz w:val="20"/>
                <w:szCs w:val="20"/>
              </w:rPr>
              <w:t xml:space="preserve"> </w:t>
            </w:r>
          </w:p>
          <w:p w14:paraId="7F4F4D54" w14:textId="0BA9A7A2" w:rsidR="00AE58EE" w:rsidRPr="00092FB6" w:rsidRDefault="00AE58EE" w:rsidP="00F01AA1">
            <w:pPr>
              <w:rPr>
                <w:rFonts w:ascii="Arial" w:hAnsi="Arial" w:cs="Arial"/>
                <w:color w:val="1A4068"/>
                <w:sz w:val="20"/>
                <w:szCs w:val="20"/>
              </w:rPr>
            </w:pPr>
            <w:r w:rsidRPr="00092FB6">
              <w:rPr>
                <w:rFonts w:ascii="Arial" w:hAnsi="Arial" w:cs="Arial"/>
                <w:color w:val="1A4068"/>
                <w:sz w:val="20"/>
                <w:szCs w:val="20"/>
              </w:rPr>
              <w:t>Ondertekening van het ondersteuningsplan kan per gemeente verschillen</w:t>
            </w:r>
          </w:p>
        </w:tc>
      </w:tr>
      <w:tr w:rsidR="000C3766" w:rsidRPr="00092FB6" w14:paraId="6F68B0E0" w14:textId="77777777" w:rsidTr="00F01AA1">
        <w:trPr>
          <w:trHeight w:val="340"/>
        </w:trPr>
        <w:tc>
          <w:tcPr>
            <w:tcW w:w="9060" w:type="dxa"/>
            <w:vAlign w:val="center"/>
          </w:tcPr>
          <w:p w14:paraId="356C853A" w14:textId="5CA52DE3" w:rsidR="000C3766" w:rsidRPr="00092FB6" w:rsidRDefault="000C3766" w:rsidP="00F01AA1">
            <w:pPr>
              <w:rPr>
                <w:rFonts w:ascii="Arial" w:hAnsi="Arial" w:cs="Arial"/>
                <w:sz w:val="18"/>
                <w:szCs w:val="18"/>
              </w:rPr>
            </w:pPr>
          </w:p>
          <w:p w14:paraId="1F3FD8B1" w14:textId="77777777" w:rsidR="000C3766" w:rsidRPr="00092FB6" w:rsidRDefault="000C3766" w:rsidP="00F01AA1">
            <w:pPr>
              <w:rPr>
                <w:rFonts w:ascii="Arial" w:hAnsi="Arial" w:cs="Arial"/>
                <w:sz w:val="18"/>
                <w:szCs w:val="18"/>
              </w:rPr>
            </w:pPr>
          </w:p>
        </w:tc>
      </w:tr>
    </w:tbl>
    <w:p w14:paraId="64831C2F" w14:textId="77777777" w:rsidR="001A7F66" w:rsidRDefault="001A7F66" w:rsidP="00323C21">
      <w:pPr>
        <w:jc w:val="both"/>
        <w:rPr>
          <w:rFonts w:ascii="Arial" w:hAnsi="Arial" w:cs="Arial"/>
          <w:sz w:val="18"/>
          <w:szCs w:val="18"/>
        </w:rPr>
      </w:pPr>
    </w:p>
    <w:p w14:paraId="535A7495" w14:textId="69C03BF7" w:rsidR="00C00893" w:rsidRDefault="00F72B41" w:rsidP="001C35FF">
      <w:pPr>
        <w:spacing w:after="120"/>
        <w:jc w:val="both"/>
        <w:rPr>
          <w:rFonts w:ascii="Arial" w:hAnsi="Arial" w:cs="Arial"/>
          <w:sz w:val="18"/>
          <w:szCs w:val="18"/>
        </w:rPr>
      </w:pPr>
      <w:r w:rsidRPr="00092FB6">
        <w:rPr>
          <w:rFonts w:ascii="Arial" w:hAnsi="Arial" w:cs="Arial"/>
          <w:sz w:val="18"/>
          <w:szCs w:val="18"/>
        </w:rPr>
        <w:t>Bent u</w:t>
      </w:r>
      <w:r w:rsidR="00C03B77" w:rsidRPr="00092FB6">
        <w:rPr>
          <w:rFonts w:ascii="Arial" w:hAnsi="Arial" w:cs="Arial"/>
          <w:sz w:val="18"/>
          <w:szCs w:val="18"/>
        </w:rPr>
        <w:t xml:space="preserve"> akkoord met </w:t>
      </w:r>
      <w:r w:rsidR="00627E80" w:rsidRPr="00092FB6">
        <w:rPr>
          <w:rFonts w:ascii="Arial" w:hAnsi="Arial" w:cs="Arial"/>
          <w:sz w:val="18"/>
          <w:szCs w:val="18"/>
        </w:rPr>
        <w:t xml:space="preserve">de inhoud van </w:t>
      </w:r>
      <w:r w:rsidR="00C03B77" w:rsidRPr="00092FB6">
        <w:rPr>
          <w:rFonts w:ascii="Arial" w:hAnsi="Arial" w:cs="Arial"/>
          <w:sz w:val="18"/>
          <w:szCs w:val="18"/>
        </w:rPr>
        <w:t xml:space="preserve">dit </w:t>
      </w:r>
      <w:r w:rsidR="009003ED" w:rsidRPr="00092FB6">
        <w:rPr>
          <w:rFonts w:ascii="Arial" w:hAnsi="Arial" w:cs="Arial"/>
          <w:sz w:val="18"/>
          <w:szCs w:val="18"/>
        </w:rPr>
        <w:t>ondersteuningsplan</w:t>
      </w:r>
      <w:r w:rsidR="00070158" w:rsidRPr="00092FB6">
        <w:rPr>
          <w:rFonts w:ascii="Arial" w:hAnsi="Arial" w:cs="Arial"/>
          <w:sz w:val="18"/>
          <w:szCs w:val="18"/>
        </w:rPr>
        <w:t>?</w:t>
      </w:r>
      <w:r w:rsidR="00FA26EB" w:rsidRPr="00092FB6">
        <w:rPr>
          <w:rFonts w:ascii="Arial" w:hAnsi="Arial" w:cs="Arial"/>
          <w:sz w:val="18"/>
          <w:szCs w:val="18"/>
        </w:rPr>
        <w:t xml:space="preserve"> </w:t>
      </w:r>
    </w:p>
    <w:p w14:paraId="503750C5" w14:textId="77777777" w:rsidR="00FF734A" w:rsidRPr="00092FB6" w:rsidRDefault="00FD5C75" w:rsidP="00323C21">
      <w:pPr>
        <w:ind w:left="705" w:hanging="705"/>
        <w:jc w:val="both"/>
        <w:rPr>
          <w:rFonts w:ascii="Arial" w:hAnsi="Arial" w:cs="Arial"/>
          <w:sz w:val="18"/>
          <w:szCs w:val="18"/>
        </w:rPr>
      </w:pPr>
      <w:r w:rsidRPr="00092FB6">
        <w:rPr>
          <w:rFonts w:ascii="Arial" w:hAnsi="Arial" w:cs="Arial"/>
          <w:sz w:val="18"/>
          <w:szCs w:val="18"/>
        </w:rPr>
        <w:t xml:space="preserve">      </w:t>
      </w:r>
      <w:r w:rsidR="00A94072"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00A94072" w:rsidRPr="00092FB6">
        <w:rPr>
          <w:rFonts w:ascii="Arial" w:hAnsi="Arial" w:cs="Arial"/>
          <w:sz w:val="18"/>
          <w:szCs w:val="18"/>
        </w:rPr>
        <w:fldChar w:fldCharType="end"/>
      </w:r>
      <w:r w:rsidRPr="00092FB6">
        <w:rPr>
          <w:rFonts w:ascii="Arial" w:hAnsi="Arial" w:cs="Arial"/>
          <w:sz w:val="18"/>
          <w:szCs w:val="18"/>
        </w:rPr>
        <w:t xml:space="preserve"> </w:t>
      </w:r>
      <w:r w:rsidRPr="00092FB6">
        <w:rPr>
          <w:rFonts w:ascii="Arial" w:hAnsi="Arial" w:cs="Arial"/>
          <w:sz w:val="18"/>
          <w:szCs w:val="18"/>
        </w:rPr>
        <w:tab/>
      </w:r>
      <w:r w:rsidR="00F72B41" w:rsidRPr="00092FB6">
        <w:rPr>
          <w:rFonts w:ascii="Arial" w:hAnsi="Arial" w:cs="Arial"/>
          <w:sz w:val="18"/>
          <w:szCs w:val="18"/>
        </w:rPr>
        <w:t>Ja</w:t>
      </w:r>
      <w:r w:rsidR="007A3B1B" w:rsidRPr="00092FB6">
        <w:rPr>
          <w:rFonts w:ascii="Arial" w:hAnsi="Arial" w:cs="Arial"/>
          <w:sz w:val="18"/>
          <w:szCs w:val="18"/>
        </w:rPr>
        <w:t>, ik ben akkoord</w:t>
      </w:r>
    </w:p>
    <w:p w14:paraId="75226AD5" w14:textId="77777777" w:rsidR="00FF734A" w:rsidRPr="00092FB6" w:rsidRDefault="00FD5C75" w:rsidP="00323C21">
      <w:pPr>
        <w:ind w:left="705" w:hanging="705"/>
        <w:jc w:val="both"/>
        <w:rPr>
          <w:rFonts w:ascii="Arial" w:hAnsi="Arial" w:cs="Arial"/>
          <w:sz w:val="18"/>
          <w:szCs w:val="18"/>
        </w:rPr>
      </w:pPr>
      <w:r w:rsidRPr="00092FB6">
        <w:rPr>
          <w:rFonts w:ascii="Arial" w:hAnsi="Arial" w:cs="Arial"/>
          <w:sz w:val="18"/>
          <w:szCs w:val="18"/>
        </w:rPr>
        <w:t xml:space="preserve">      </w:t>
      </w:r>
      <w:r w:rsidR="00A94072"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39369E">
        <w:rPr>
          <w:rFonts w:ascii="Arial" w:hAnsi="Arial" w:cs="Arial"/>
          <w:sz w:val="18"/>
          <w:szCs w:val="18"/>
        </w:rPr>
      </w:r>
      <w:r w:rsidR="0039369E">
        <w:rPr>
          <w:rFonts w:ascii="Arial" w:hAnsi="Arial" w:cs="Arial"/>
          <w:sz w:val="18"/>
          <w:szCs w:val="18"/>
        </w:rPr>
        <w:fldChar w:fldCharType="separate"/>
      </w:r>
      <w:r w:rsidR="00A94072" w:rsidRPr="00092FB6">
        <w:rPr>
          <w:rFonts w:ascii="Arial" w:hAnsi="Arial" w:cs="Arial"/>
          <w:sz w:val="18"/>
          <w:szCs w:val="18"/>
        </w:rPr>
        <w:fldChar w:fldCharType="end"/>
      </w:r>
      <w:r w:rsidRPr="00092FB6">
        <w:rPr>
          <w:rFonts w:ascii="Arial" w:hAnsi="Arial" w:cs="Arial"/>
          <w:sz w:val="18"/>
          <w:szCs w:val="18"/>
        </w:rPr>
        <w:t xml:space="preserve"> </w:t>
      </w:r>
      <w:r w:rsidRPr="00092FB6">
        <w:rPr>
          <w:rFonts w:ascii="Arial" w:hAnsi="Arial" w:cs="Arial"/>
          <w:sz w:val="18"/>
          <w:szCs w:val="18"/>
        </w:rPr>
        <w:tab/>
      </w:r>
      <w:r w:rsidR="00F72B41" w:rsidRPr="00092FB6">
        <w:rPr>
          <w:rFonts w:ascii="Arial" w:hAnsi="Arial" w:cs="Arial"/>
          <w:sz w:val="18"/>
          <w:szCs w:val="18"/>
        </w:rPr>
        <w:t>Nee</w:t>
      </w:r>
      <w:r w:rsidR="007A3B1B" w:rsidRPr="00092FB6">
        <w:rPr>
          <w:rFonts w:ascii="Arial" w:hAnsi="Arial" w:cs="Arial"/>
          <w:sz w:val="18"/>
          <w:szCs w:val="18"/>
        </w:rPr>
        <w:t>, ik ben niet akkoord</w:t>
      </w:r>
    </w:p>
    <w:p w14:paraId="44696258" w14:textId="77777777" w:rsidR="00DB3BE5" w:rsidRPr="00092FB6" w:rsidRDefault="00DB3BE5" w:rsidP="00323C21">
      <w:pPr>
        <w:jc w:val="both"/>
        <w:rPr>
          <w:rFonts w:ascii="Arial" w:hAnsi="Arial" w:cs="Arial"/>
          <w:sz w:val="18"/>
          <w:szCs w:val="18"/>
        </w:rPr>
      </w:pPr>
    </w:p>
    <w:p w14:paraId="2686C0CC" w14:textId="77777777" w:rsidR="001A7F66" w:rsidRDefault="001A7F66" w:rsidP="00323C21">
      <w:pPr>
        <w:jc w:val="both"/>
        <w:rPr>
          <w:rFonts w:ascii="Arial" w:hAnsi="Arial" w:cs="Arial"/>
          <w:i/>
          <w:iCs/>
          <w:sz w:val="18"/>
          <w:szCs w:val="18"/>
        </w:rPr>
      </w:pPr>
    </w:p>
    <w:p w14:paraId="19EE9247" w14:textId="50213F50" w:rsidR="003C5767" w:rsidRPr="00092FB6" w:rsidRDefault="003C5767" w:rsidP="00323C21">
      <w:pPr>
        <w:jc w:val="both"/>
        <w:rPr>
          <w:rFonts w:ascii="Arial" w:hAnsi="Arial" w:cs="Arial"/>
          <w:i/>
          <w:iCs/>
          <w:sz w:val="18"/>
          <w:szCs w:val="18"/>
        </w:rPr>
      </w:pPr>
      <w:r w:rsidRPr="00092FB6">
        <w:rPr>
          <w:rFonts w:ascii="Arial" w:hAnsi="Arial" w:cs="Arial"/>
          <w:i/>
          <w:iCs/>
          <w:sz w:val="18"/>
          <w:szCs w:val="18"/>
        </w:rPr>
        <w:t>Indien van toepassing: met het ondertekenen van dit formulier doet u een aanvraag voor Specialistische Jeugdhulp.</w:t>
      </w:r>
    </w:p>
    <w:p w14:paraId="706E6C21" w14:textId="62986E33" w:rsidR="00384D2E" w:rsidRDefault="00384D2E"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4253"/>
        <w:gridCol w:w="281"/>
        <w:gridCol w:w="4526"/>
      </w:tblGrid>
      <w:tr w:rsidR="00E44CC5" w:rsidRPr="00092FB6" w14:paraId="26AEBDF3" w14:textId="77777777" w:rsidTr="006C7180">
        <w:trPr>
          <w:trHeight w:val="340"/>
        </w:trPr>
        <w:tc>
          <w:tcPr>
            <w:tcW w:w="4253" w:type="dxa"/>
            <w:shd w:val="clear" w:color="auto" w:fill="FFFFFF" w:themeFill="background1"/>
          </w:tcPr>
          <w:p w14:paraId="573732FC" w14:textId="77777777" w:rsidR="00F62BD3" w:rsidRPr="00092FB6" w:rsidRDefault="00F62BD3" w:rsidP="006C7180">
            <w:pPr>
              <w:spacing w:before="240"/>
              <w:rPr>
                <w:rFonts w:ascii="Arial" w:hAnsi="Arial" w:cs="Arial"/>
                <w:sz w:val="18"/>
                <w:szCs w:val="18"/>
              </w:rPr>
            </w:pPr>
            <w:bookmarkStart w:id="17" w:name="_Hlk88744434"/>
            <w:r w:rsidRPr="00092FB6">
              <w:rPr>
                <w:rFonts w:ascii="Arial" w:hAnsi="Arial" w:cs="Arial"/>
                <w:sz w:val="18"/>
                <w:szCs w:val="18"/>
              </w:rPr>
              <w:t xml:space="preserve">Handtekening ouder/verzorger 1: </w:t>
            </w:r>
          </w:p>
          <w:p w14:paraId="4679C065" w14:textId="77777777" w:rsidR="00266601" w:rsidRPr="00092FB6" w:rsidRDefault="00266601" w:rsidP="006C7180">
            <w:pPr>
              <w:spacing w:before="240"/>
              <w:rPr>
                <w:rFonts w:ascii="Arial" w:hAnsi="Arial" w:cs="Arial"/>
                <w:sz w:val="18"/>
                <w:szCs w:val="18"/>
              </w:rPr>
            </w:pPr>
          </w:p>
          <w:p w14:paraId="16D17F23" w14:textId="77777777" w:rsidR="00F62BD3" w:rsidRPr="00092FB6" w:rsidRDefault="00F62BD3" w:rsidP="006C7180">
            <w:pPr>
              <w:spacing w:before="240"/>
              <w:rPr>
                <w:rFonts w:ascii="Arial" w:hAnsi="Arial" w:cs="Arial"/>
                <w:sz w:val="18"/>
                <w:szCs w:val="18"/>
              </w:rPr>
            </w:pPr>
          </w:p>
        </w:tc>
        <w:tc>
          <w:tcPr>
            <w:tcW w:w="281" w:type="dxa"/>
            <w:tcBorders>
              <w:top w:val="nil"/>
              <w:bottom w:val="nil"/>
            </w:tcBorders>
            <w:shd w:val="clear" w:color="auto" w:fill="FFFFFF" w:themeFill="background1"/>
          </w:tcPr>
          <w:p w14:paraId="7E0726A5" w14:textId="77777777" w:rsidR="00F62BD3" w:rsidRPr="00092FB6" w:rsidRDefault="00F62BD3" w:rsidP="006C7180">
            <w:pPr>
              <w:spacing w:before="240"/>
              <w:rPr>
                <w:rFonts w:ascii="Arial" w:hAnsi="Arial" w:cs="Arial"/>
                <w:sz w:val="18"/>
                <w:szCs w:val="18"/>
              </w:rPr>
            </w:pPr>
          </w:p>
        </w:tc>
        <w:tc>
          <w:tcPr>
            <w:tcW w:w="4526" w:type="dxa"/>
            <w:shd w:val="clear" w:color="auto" w:fill="FFFFFF" w:themeFill="background1"/>
          </w:tcPr>
          <w:p w14:paraId="73628C56" w14:textId="2C2A1A85" w:rsidR="00F62BD3" w:rsidRPr="00092FB6" w:rsidRDefault="00F62BD3" w:rsidP="006C7180">
            <w:pPr>
              <w:spacing w:before="240"/>
              <w:rPr>
                <w:rFonts w:ascii="Arial" w:hAnsi="Arial" w:cs="Arial"/>
                <w:sz w:val="18"/>
                <w:szCs w:val="18"/>
              </w:rPr>
            </w:pPr>
            <w:r w:rsidRPr="00092FB6">
              <w:rPr>
                <w:rFonts w:ascii="Arial" w:hAnsi="Arial" w:cs="Arial"/>
                <w:sz w:val="18"/>
                <w:szCs w:val="18"/>
              </w:rPr>
              <w:t>Handte</w:t>
            </w:r>
            <w:r w:rsidR="00CE4EA8" w:rsidRPr="00092FB6">
              <w:rPr>
                <w:rFonts w:ascii="Arial" w:hAnsi="Arial" w:cs="Arial"/>
                <w:sz w:val="18"/>
                <w:szCs w:val="18"/>
              </w:rPr>
              <w:t>k</w:t>
            </w:r>
            <w:r w:rsidRPr="00092FB6">
              <w:rPr>
                <w:rFonts w:ascii="Arial" w:hAnsi="Arial" w:cs="Arial"/>
                <w:sz w:val="18"/>
                <w:szCs w:val="18"/>
              </w:rPr>
              <w:t>ening ouder/verzorger 2 (</w:t>
            </w:r>
            <w:r w:rsidR="00292CB4" w:rsidRPr="00092FB6">
              <w:rPr>
                <w:rFonts w:ascii="Arial" w:hAnsi="Arial" w:cs="Arial"/>
                <w:sz w:val="18"/>
                <w:szCs w:val="18"/>
              </w:rPr>
              <w:t>i.v.t.</w:t>
            </w:r>
            <w:r w:rsidRPr="00092FB6">
              <w:rPr>
                <w:rFonts w:ascii="Arial" w:hAnsi="Arial" w:cs="Arial"/>
                <w:sz w:val="18"/>
                <w:szCs w:val="18"/>
              </w:rPr>
              <w:t>):</w:t>
            </w:r>
          </w:p>
        </w:tc>
      </w:tr>
      <w:tr w:rsidR="00E44CC5" w:rsidRPr="00092FB6" w14:paraId="71DA86C8" w14:textId="77777777" w:rsidTr="001A7F66">
        <w:trPr>
          <w:trHeight w:val="340"/>
        </w:trPr>
        <w:tc>
          <w:tcPr>
            <w:tcW w:w="4253" w:type="dxa"/>
            <w:shd w:val="clear" w:color="auto" w:fill="FFFFFF" w:themeFill="background1"/>
            <w:vAlign w:val="center"/>
          </w:tcPr>
          <w:p w14:paraId="2AF0A171" w14:textId="46EE163A" w:rsidR="00F62BD3" w:rsidRPr="00092FB6" w:rsidRDefault="00F62BD3" w:rsidP="001A7F66">
            <w:pPr>
              <w:spacing w:before="240"/>
              <w:rPr>
                <w:rFonts w:ascii="Arial" w:hAnsi="Arial" w:cs="Arial"/>
                <w:sz w:val="18"/>
                <w:szCs w:val="18"/>
              </w:rPr>
            </w:pPr>
            <w:r w:rsidRPr="00092FB6">
              <w:rPr>
                <w:rFonts w:ascii="Arial" w:hAnsi="Arial" w:cs="Arial"/>
                <w:sz w:val="18"/>
                <w:szCs w:val="18"/>
              </w:rPr>
              <w:t>Datum:</w:t>
            </w:r>
          </w:p>
        </w:tc>
        <w:tc>
          <w:tcPr>
            <w:tcW w:w="281" w:type="dxa"/>
            <w:tcBorders>
              <w:top w:val="nil"/>
              <w:bottom w:val="nil"/>
            </w:tcBorders>
            <w:shd w:val="clear" w:color="auto" w:fill="FFFFFF" w:themeFill="background1"/>
            <w:vAlign w:val="center"/>
          </w:tcPr>
          <w:p w14:paraId="6C6E2EA9" w14:textId="77777777" w:rsidR="00F62BD3" w:rsidRPr="00092FB6" w:rsidRDefault="00F62BD3" w:rsidP="001A7F66">
            <w:pPr>
              <w:spacing w:before="240"/>
              <w:rPr>
                <w:rFonts w:ascii="Arial" w:hAnsi="Arial" w:cs="Arial"/>
                <w:sz w:val="18"/>
                <w:szCs w:val="18"/>
              </w:rPr>
            </w:pPr>
          </w:p>
        </w:tc>
        <w:tc>
          <w:tcPr>
            <w:tcW w:w="4526" w:type="dxa"/>
            <w:shd w:val="clear" w:color="auto" w:fill="FFFFFF" w:themeFill="background1"/>
            <w:vAlign w:val="center"/>
          </w:tcPr>
          <w:p w14:paraId="5A00F597" w14:textId="36D78D1B" w:rsidR="00F62BD3" w:rsidRPr="00092FB6" w:rsidRDefault="00F62BD3" w:rsidP="001A7F66">
            <w:pPr>
              <w:spacing w:before="240"/>
              <w:rPr>
                <w:rFonts w:ascii="Arial" w:hAnsi="Arial" w:cs="Arial"/>
                <w:sz w:val="18"/>
                <w:szCs w:val="18"/>
              </w:rPr>
            </w:pPr>
            <w:r w:rsidRPr="00092FB6">
              <w:rPr>
                <w:rFonts w:ascii="Arial" w:hAnsi="Arial" w:cs="Arial"/>
                <w:sz w:val="18"/>
                <w:szCs w:val="18"/>
              </w:rPr>
              <w:t>Datum:</w:t>
            </w:r>
          </w:p>
        </w:tc>
      </w:tr>
    </w:tbl>
    <w:bookmarkEnd w:id="17"/>
    <w:p w14:paraId="67719A32" w14:textId="19E53B15" w:rsidR="005978B4" w:rsidRDefault="001A7F66" w:rsidP="00323C21">
      <w:pPr>
        <w:jc w:val="both"/>
        <w:rPr>
          <w:rFonts w:ascii="Arial" w:hAnsi="Arial" w:cs="Arial"/>
          <w:sz w:val="18"/>
          <w:szCs w:val="18"/>
        </w:rPr>
      </w:pPr>
      <w:r w:rsidRPr="00092FB6">
        <w:rPr>
          <w:rFonts w:ascii="Arial" w:hAnsi="Arial" w:cs="Arial"/>
          <w:noProof/>
          <w:sz w:val="18"/>
          <w:szCs w:val="18"/>
        </w:rPr>
        <mc:AlternateContent>
          <mc:Choice Requires="wps">
            <w:drawing>
              <wp:anchor distT="0" distB="0" distL="114300" distR="114300" simplePos="0" relativeHeight="251667456" behindDoc="0" locked="0" layoutInCell="1" allowOverlap="1" wp14:anchorId="4D345DC5" wp14:editId="3AAC1722">
                <wp:simplePos x="0" y="0"/>
                <wp:positionH relativeFrom="column">
                  <wp:posOffset>2863003</wp:posOffset>
                </wp:positionH>
                <wp:positionV relativeFrom="paragraph">
                  <wp:posOffset>130175</wp:posOffset>
                </wp:positionV>
                <wp:extent cx="2981325" cy="1570567"/>
                <wp:effectExtent l="0" t="0" r="952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70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FA674" w14:textId="77777777" w:rsidR="00AF10AA" w:rsidRPr="00FD5C75" w:rsidRDefault="00AF10AA" w:rsidP="00F62BD3">
                            <w:pPr>
                              <w:rPr>
                                <w:rFonts w:ascii="Arial" w:hAnsi="Arial" w:cs="Arial"/>
                                <w:sz w:val="16"/>
                                <w:szCs w:val="16"/>
                              </w:rPr>
                            </w:pPr>
                            <w:r w:rsidRPr="00FD5C75">
                              <w:rPr>
                                <w:rFonts w:ascii="Arial" w:hAnsi="Arial" w:cs="Arial"/>
                                <w:sz w:val="16"/>
                                <w:szCs w:val="16"/>
                              </w:rPr>
                              <w:t>**Ondertekening is afhankelijk van de leeftijd van de jeugdige:</w:t>
                            </w:r>
                          </w:p>
                          <w:p w14:paraId="1AC6B208" w14:textId="77777777" w:rsidR="00854F2A" w:rsidRPr="00854F2A" w:rsidRDefault="00AF10AA" w:rsidP="001C35FF">
                            <w:pPr>
                              <w:pStyle w:val="Lijstalinea"/>
                              <w:numPr>
                                <w:ilvl w:val="0"/>
                                <w:numId w:val="1"/>
                              </w:numPr>
                              <w:spacing w:line="192" w:lineRule="auto"/>
                              <w:ind w:left="357" w:hanging="357"/>
                              <w:rPr>
                                <w:rFonts w:ascii="Arial" w:hAnsi="Arial" w:cs="Arial"/>
                              </w:rPr>
                            </w:pPr>
                            <w:r w:rsidRPr="00854F2A">
                              <w:rPr>
                                <w:rFonts w:ascii="Arial" w:hAnsi="Arial" w:cs="Arial"/>
                                <w:sz w:val="16"/>
                                <w:szCs w:val="16"/>
                              </w:rPr>
                              <w:t>0-12 jaar: ouder(s)/gezaghebbende(n) tekenen</w:t>
                            </w:r>
                          </w:p>
                          <w:p w14:paraId="1512B066" w14:textId="54D216EF" w:rsidR="00854F2A" w:rsidRPr="00854F2A" w:rsidRDefault="00AF10AA" w:rsidP="001C35FF">
                            <w:pPr>
                              <w:pStyle w:val="Lijstalinea"/>
                              <w:numPr>
                                <w:ilvl w:val="0"/>
                                <w:numId w:val="1"/>
                              </w:numPr>
                              <w:spacing w:line="192" w:lineRule="auto"/>
                              <w:ind w:left="357" w:hanging="357"/>
                              <w:rPr>
                                <w:rFonts w:ascii="Arial" w:hAnsi="Arial" w:cs="Arial"/>
                              </w:rPr>
                            </w:pPr>
                            <w:r w:rsidRPr="00854F2A">
                              <w:rPr>
                                <w:rFonts w:ascii="Arial" w:hAnsi="Arial" w:cs="Arial"/>
                                <w:sz w:val="16"/>
                                <w:szCs w:val="16"/>
                              </w:rPr>
                              <w:t>12-16 jaar: ouder(s)/gezaghebbende(n) en jeugdige tekenen</w:t>
                            </w:r>
                          </w:p>
                          <w:p w14:paraId="19B94911" w14:textId="1B729033" w:rsidR="00854F2A" w:rsidRPr="00854F2A" w:rsidRDefault="00AF10AA" w:rsidP="001C35FF">
                            <w:pPr>
                              <w:pStyle w:val="Lijstalinea"/>
                              <w:numPr>
                                <w:ilvl w:val="0"/>
                                <w:numId w:val="1"/>
                              </w:numPr>
                              <w:spacing w:line="192" w:lineRule="auto"/>
                              <w:ind w:left="357" w:hanging="357"/>
                              <w:rPr>
                                <w:rFonts w:ascii="Arial" w:hAnsi="Arial" w:cs="Arial"/>
                              </w:rPr>
                            </w:pPr>
                            <w:r w:rsidRPr="00854F2A">
                              <w:rPr>
                                <w:rFonts w:ascii="Arial" w:hAnsi="Arial" w:cs="Arial"/>
                                <w:sz w:val="16"/>
                                <w:szCs w:val="16"/>
                              </w:rPr>
                              <w:t>16-18 jaar: jeugdige tekent en ouder(s)/gezaghebbende(n)  alleen als jeugdige daarmee akkoord is</w:t>
                            </w:r>
                          </w:p>
                          <w:p w14:paraId="19A3A3A5" w14:textId="761EE161" w:rsidR="00AF10AA" w:rsidRPr="00854F2A" w:rsidRDefault="00AF10AA" w:rsidP="001C35FF">
                            <w:pPr>
                              <w:pStyle w:val="Lijstalinea"/>
                              <w:numPr>
                                <w:ilvl w:val="0"/>
                                <w:numId w:val="1"/>
                              </w:numPr>
                              <w:spacing w:line="192" w:lineRule="auto"/>
                              <w:ind w:left="357" w:hanging="357"/>
                              <w:rPr>
                                <w:rFonts w:ascii="Arial" w:hAnsi="Arial" w:cs="Arial"/>
                              </w:rPr>
                            </w:pPr>
                            <w:r w:rsidRPr="00854F2A">
                              <w:rPr>
                                <w:rFonts w:ascii="Arial" w:hAnsi="Arial" w:cs="Arial"/>
                                <w:sz w:val="16"/>
                                <w:szCs w:val="16"/>
                              </w:rPr>
                              <w:t>16-18 jaar: indien u PGB aanvraagt tekenen ouder(s)/gezaghebbende(n) en jeugdige</w:t>
                            </w:r>
                          </w:p>
                          <w:p w14:paraId="35C9BDD2" w14:textId="77777777" w:rsidR="00AF10AA" w:rsidRDefault="00AF1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5DC5" id="_x0000_t202" coordsize="21600,21600" o:spt="202" path="m,l,21600r21600,l21600,xe">
                <v:stroke joinstyle="miter"/>
                <v:path gradientshapeok="t" o:connecttype="rect"/>
              </v:shapetype>
              <v:shape id="Text Box 17" o:spid="_x0000_s1026" type="#_x0000_t202" style="position:absolute;left:0;text-align:left;margin-left:225.45pt;margin-top:10.25pt;width:234.75pt;height:1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" stroked="f">
                <v:textbox>
                  <w:txbxContent>
                    <w:p w14:paraId="5D0FA674" w14:textId="77777777" w:rsidR="00AF10AA" w:rsidRPr="00FD5C75" w:rsidRDefault="00AF10AA" w:rsidP="00F62BD3">
                      <w:pPr>
                        <w:rPr>
                          <w:rFonts w:ascii="Arial" w:hAnsi="Arial" w:cs="Arial"/>
                          <w:sz w:val="16"/>
                          <w:szCs w:val="16"/>
                        </w:rPr>
                      </w:pPr>
                      <w:r w:rsidRPr="00FD5C75">
                        <w:rPr>
                          <w:rFonts w:ascii="Arial" w:hAnsi="Arial" w:cs="Arial"/>
                          <w:sz w:val="16"/>
                          <w:szCs w:val="16"/>
                        </w:rPr>
                        <w:t>**Ondertekening is afhankelijk van de leeftijd van de jeugdige:</w:t>
                      </w:r>
                    </w:p>
                    <w:p w14:paraId="1AC6B208" w14:textId="77777777" w:rsidR="00854F2A" w:rsidRPr="00854F2A" w:rsidRDefault="00AF10AA" w:rsidP="001C35FF">
                      <w:pPr>
                        <w:pStyle w:val="Lijstalinea"/>
                        <w:numPr>
                          <w:ilvl w:val="0"/>
                          <w:numId w:val="1"/>
                        </w:numPr>
                        <w:spacing w:line="192" w:lineRule="auto"/>
                        <w:ind w:left="357" w:hanging="357"/>
                        <w:rPr>
                          <w:rFonts w:ascii="Arial" w:hAnsi="Arial" w:cs="Arial"/>
                        </w:rPr>
                      </w:pPr>
                      <w:r w:rsidRPr="00854F2A">
                        <w:rPr>
                          <w:rFonts w:ascii="Arial" w:hAnsi="Arial" w:cs="Arial"/>
                          <w:sz w:val="16"/>
                          <w:szCs w:val="16"/>
                        </w:rPr>
                        <w:t>0-12 jaar: ouder(s)/gezaghebbende(n) tekenen</w:t>
                      </w:r>
                    </w:p>
                    <w:p w14:paraId="1512B066" w14:textId="54D216EF" w:rsidR="00854F2A" w:rsidRPr="00854F2A" w:rsidRDefault="00AF10AA" w:rsidP="001C35FF">
                      <w:pPr>
                        <w:pStyle w:val="Lijstalinea"/>
                        <w:numPr>
                          <w:ilvl w:val="0"/>
                          <w:numId w:val="1"/>
                        </w:numPr>
                        <w:spacing w:line="192" w:lineRule="auto"/>
                        <w:ind w:left="357" w:hanging="357"/>
                        <w:rPr>
                          <w:rFonts w:ascii="Arial" w:hAnsi="Arial" w:cs="Arial"/>
                        </w:rPr>
                      </w:pPr>
                      <w:r w:rsidRPr="00854F2A">
                        <w:rPr>
                          <w:rFonts w:ascii="Arial" w:hAnsi="Arial" w:cs="Arial"/>
                          <w:sz w:val="16"/>
                          <w:szCs w:val="16"/>
                        </w:rPr>
                        <w:t>12-16 jaar: ouder(s)/gezaghebbende(n) en jeugdige tekenen</w:t>
                      </w:r>
                    </w:p>
                    <w:p w14:paraId="19B94911" w14:textId="1B729033" w:rsidR="00854F2A" w:rsidRPr="00854F2A" w:rsidRDefault="00AF10AA" w:rsidP="001C35FF">
                      <w:pPr>
                        <w:pStyle w:val="Lijstalinea"/>
                        <w:numPr>
                          <w:ilvl w:val="0"/>
                          <w:numId w:val="1"/>
                        </w:numPr>
                        <w:spacing w:line="192" w:lineRule="auto"/>
                        <w:ind w:left="357" w:hanging="357"/>
                        <w:rPr>
                          <w:rFonts w:ascii="Arial" w:hAnsi="Arial" w:cs="Arial"/>
                        </w:rPr>
                      </w:pPr>
                      <w:r w:rsidRPr="00854F2A">
                        <w:rPr>
                          <w:rFonts w:ascii="Arial" w:hAnsi="Arial" w:cs="Arial"/>
                          <w:sz w:val="16"/>
                          <w:szCs w:val="16"/>
                        </w:rPr>
                        <w:t>16-18 jaar: jeugdige tekent en ouder(s)/gezaghebbende(n)  alleen als jeugdige daarmee akkoord is</w:t>
                      </w:r>
                    </w:p>
                    <w:p w14:paraId="19A3A3A5" w14:textId="761EE161" w:rsidR="00AF10AA" w:rsidRPr="00854F2A" w:rsidRDefault="00AF10AA" w:rsidP="001C35FF">
                      <w:pPr>
                        <w:pStyle w:val="Lijstalinea"/>
                        <w:numPr>
                          <w:ilvl w:val="0"/>
                          <w:numId w:val="1"/>
                        </w:numPr>
                        <w:spacing w:line="192" w:lineRule="auto"/>
                        <w:ind w:left="357" w:hanging="357"/>
                        <w:rPr>
                          <w:rFonts w:ascii="Arial" w:hAnsi="Arial" w:cs="Arial"/>
                        </w:rPr>
                      </w:pPr>
                      <w:r w:rsidRPr="00854F2A">
                        <w:rPr>
                          <w:rFonts w:ascii="Arial" w:hAnsi="Arial" w:cs="Arial"/>
                          <w:sz w:val="16"/>
                          <w:szCs w:val="16"/>
                        </w:rPr>
                        <w:t>16-18 jaar: indien u PGB aanvraagt tekenen ouder(s)/gezaghebbende(n) en jeugdige</w:t>
                      </w:r>
                    </w:p>
                    <w:p w14:paraId="35C9BDD2" w14:textId="77777777" w:rsidR="00AF10AA" w:rsidRDefault="00AF10AA"/>
                  </w:txbxContent>
                </v:textbox>
              </v:shape>
            </w:pict>
          </mc:Fallback>
        </mc:AlternateContent>
      </w:r>
    </w:p>
    <w:tbl>
      <w:tblPr>
        <w:tblStyle w:val="Tabelraster"/>
        <w:tblW w:w="0" w:type="auto"/>
        <w:tblLook w:val="04A0" w:firstRow="1" w:lastRow="0" w:firstColumn="1" w:lastColumn="0" w:noHBand="0" w:noVBand="1"/>
      </w:tblPr>
      <w:tblGrid>
        <w:gridCol w:w="4253"/>
      </w:tblGrid>
      <w:tr w:rsidR="001A7F66" w:rsidRPr="00092FB6" w14:paraId="76E7917A" w14:textId="77777777" w:rsidTr="001A7F66">
        <w:trPr>
          <w:trHeight w:val="340"/>
        </w:trPr>
        <w:tc>
          <w:tcPr>
            <w:tcW w:w="4253" w:type="dxa"/>
            <w:shd w:val="clear" w:color="auto" w:fill="FFFFFF" w:themeFill="background1"/>
          </w:tcPr>
          <w:p w14:paraId="70E16323" w14:textId="5D136770" w:rsidR="001A7F66" w:rsidRPr="00092FB6" w:rsidRDefault="001A7F66" w:rsidP="001B0149">
            <w:pPr>
              <w:spacing w:before="240"/>
              <w:rPr>
                <w:rFonts w:ascii="Arial" w:hAnsi="Arial" w:cs="Arial"/>
                <w:sz w:val="18"/>
                <w:szCs w:val="18"/>
              </w:rPr>
            </w:pPr>
            <w:r w:rsidRPr="00092FB6">
              <w:rPr>
                <w:rFonts w:ascii="Arial" w:hAnsi="Arial" w:cs="Arial"/>
                <w:sz w:val="18"/>
                <w:szCs w:val="18"/>
              </w:rPr>
              <w:t xml:space="preserve">Handtekening </w:t>
            </w:r>
            <w:r>
              <w:rPr>
                <w:rFonts w:ascii="Arial" w:hAnsi="Arial" w:cs="Arial"/>
                <w:sz w:val="18"/>
                <w:szCs w:val="18"/>
              </w:rPr>
              <w:t>jeugdige 12 jaar en ouder**</w:t>
            </w:r>
            <w:r w:rsidRPr="00092FB6">
              <w:rPr>
                <w:rFonts w:ascii="Arial" w:hAnsi="Arial" w:cs="Arial"/>
                <w:sz w:val="18"/>
                <w:szCs w:val="18"/>
              </w:rPr>
              <w:t xml:space="preserve">: </w:t>
            </w:r>
          </w:p>
          <w:p w14:paraId="11A526A3" w14:textId="77777777" w:rsidR="001A7F66" w:rsidRPr="00092FB6" w:rsidRDefault="001A7F66" w:rsidP="001B0149">
            <w:pPr>
              <w:spacing w:before="240"/>
              <w:rPr>
                <w:rFonts w:ascii="Arial" w:hAnsi="Arial" w:cs="Arial"/>
                <w:sz w:val="18"/>
                <w:szCs w:val="18"/>
              </w:rPr>
            </w:pPr>
          </w:p>
          <w:p w14:paraId="07C7E481" w14:textId="77777777" w:rsidR="001A7F66" w:rsidRPr="00092FB6" w:rsidRDefault="001A7F66" w:rsidP="001B0149">
            <w:pPr>
              <w:spacing w:before="240"/>
              <w:rPr>
                <w:rFonts w:ascii="Arial" w:hAnsi="Arial" w:cs="Arial"/>
                <w:sz w:val="18"/>
                <w:szCs w:val="18"/>
              </w:rPr>
            </w:pPr>
          </w:p>
        </w:tc>
      </w:tr>
      <w:tr w:rsidR="001A7F66" w:rsidRPr="00092FB6" w14:paraId="3F9C7FD1" w14:textId="77777777" w:rsidTr="001A7F66">
        <w:trPr>
          <w:trHeight w:val="340"/>
        </w:trPr>
        <w:tc>
          <w:tcPr>
            <w:tcW w:w="4253" w:type="dxa"/>
            <w:shd w:val="clear" w:color="auto" w:fill="FFFFFF" w:themeFill="background1"/>
            <w:vAlign w:val="center"/>
          </w:tcPr>
          <w:p w14:paraId="2CC4FA06" w14:textId="77777777" w:rsidR="001A7F66" w:rsidRPr="00092FB6" w:rsidRDefault="001A7F66" w:rsidP="001B0149">
            <w:pPr>
              <w:spacing w:before="240"/>
              <w:rPr>
                <w:rFonts w:ascii="Arial" w:hAnsi="Arial" w:cs="Arial"/>
                <w:sz w:val="18"/>
                <w:szCs w:val="18"/>
              </w:rPr>
            </w:pPr>
            <w:r w:rsidRPr="00092FB6">
              <w:rPr>
                <w:rFonts w:ascii="Arial" w:hAnsi="Arial" w:cs="Arial"/>
                <w:sz w:val="18"/>
                <w:szCs w:val="18"/>
              </w:rPr>
              <w:t>Datum:</w:t>
            </w:r>
          </w:p>
        </w:tc>
      </w:tr>
    </w:tbl>
    <w:p w14:paraId="7EFC8FF9" w14:textId="0A185598" w:rsidR="005978B4" w:rsidRPr="00E44CC5" w:rsidRDefault="005978B4" w:rsidP="001E0B60">
      <w:pPr>
        <w:jc w:val="both"/>
        <w:rPr>
          <w:rFonts w:ascii="Arial" w:hAnsi="Arial" w:cs="Arial"/>
          <w:i/>
          <w:sz w:val="18"/>
          <w:szCs w:val="18"/>
        </w:rPr>
      </w:pPr>
    </w:p>
    <w:sectPr w:rsidR="005978B4" w:rsidRPr="00E44CC5" w:rsidSect="00AB7DAD">
      <w:headerReference w:type="default" r:id="rId18"/>
      <w:footerReference w:type="default" r:id="rId19"/>
      <w:headerReference w:type="first" r:id="rId20"/>
      <w:pgSz w:w="11906" w:h="16838"/>
      <w:pgMar w:top="2155" w:right="1418" w:bottom="1985" w:left="141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8B30" w14:textId="77777777" w:rsidR="00B724D2" w:rsidRDefault="00B724D2" w:rsidP="008612D6">
      <w:r>
        <w:separator/>
      </w:r>
    </w:p>
  </w:endnote>
  <w:endnote w:type="continuationSeparator" w:id="0">
    <w:p w14:paraId="26B05D9B" w14:textId="77777777" w:rsidR="00B724D2" w:rsidRDefault="00B724D2" w:rsidP="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11773951"/>
      <w:docPartObj>
        <w:docPartGallery w:val="Page Numbers (Bottom of Page)"/>
        <w:docPartUnique/>
      </w:docPartObj>
    </w:sdtPr>
    <w:sdtEndPr>
      <w:rPr>
        <w:sz w:val="24"/>
        <w:szCs w:val="24"/>
      </w:rPr>
    </w:sdtEndPr>
    <w:sdtContent>
      <w:p w14:paraId="7B1A5AEA" w14:textId="17A56ED3" w:rsidR="00AB7DAD" w:rsidRDefault="00AB7DAD" w:rsidP="00FD5C75">
        <w:pPr>
          <w:pStyle w:val="Voettekst"/>
          <w:jc w:val="center"/>
          <w:rPr>
            <w:sz w:val="16"/>
            <w:szCs w:val="16"/>
          </w:rPr>
        </w:pPr>
        <w:r w:rsidRPr="003C6E26">
          <w:rPr>
            <w:b/>
            <w:bCs/>
            <w:noProof/>
            <w:color w:val="1A4068"/>
          </w:rPr>
          <w:drawing>
            <wp:anchor distT="0" distB="0" distL="114300" distR="114300" simplePos="0" relativeHeight="251664384" behindDoc="1" locked="0" layoutInCell="1" allowOverlap="1" wp14:anchorId="101B8F77" wp14:editId="7AFBE2DE">
              <wp:simplePos x="0" y="0"/>
              <wp:positionH relativeFrom="column">
                <wp:posOffset>-887730</wp:posOffset>
              </wp:positionH>
              <wp:positionV relativeFrom="paragraph">
                <wp:posOffset>-366840</wp:posOffset>
              </wp:positionV>
              <wp:extent cx="7560310" cy="1505585"/>
              <wp:effectExtent l="0" t="0" r="2540" b="0"/>
              <wp:wrapNone/>
              <wp:docPr id="3" name="docshap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ocshape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B2BBDC2" w14:textId="77777777" w:rsidR="00AB7DAD" w:rsidRDefault="00AB7DAD" w:rsidP="00FD5C75">
        <w:pPr>
          <w:pStyle w:val="Voettekst"/>
          <w:jc w:val="center"/>
          <w:rPr>
            <w:sz w:val="16"/>
            <w:szCs w:val="16"/>
          </w:rPr>
        </w:pPr>
      </w:p>
      <w:p w14:paraId="2A1A2C63" w14:textId="77777777" w:rsidR="00AB7DAD" w:rsidRDefault="00AB7DAD" w:rsidP="00FD5C75">
        <w:pPr>
          <w:pStyle w:val="Voettekst"/>
          <w:jc w:val="center"/>
          <w:rPr>
            <w:sz w:val="16"/>
            <w:szCs w:val="16"/>
          </w:rPr>
        </w:pPr>
      </w:p>
      <w:p w14:paraId="65200DB3" w14:textId="73D042F4" w:rsidR="00AF10AA" w:rsidRPr="003C6E26" w:rsidRDefault="00AF10AA" w:rsidP="00FD5C75">
        <w:pPr>
          <w:pStyle w:val="Voettekst"/>
          <w:jc w:val="center"/>
          <w:rPr>
            <w:rFonts w:ascii="Arial" w:hAnsi="Arial" w:cs="Arial"/>
            <w:b/>
            <w:bCs/>
            <w:sz w:val="16"/>
            <w:szCs w:val="16"/>
          </w:rPr>
        </w:pPr>
        <w:r w:rsidRPr="003C6E26">
          <w:rPr>
            <w:rFonts w:ascii="Arial" w:hAnsi="Arial" w:cs="Arial"/>
            <w:b/>
            <w:bCs/>
            <w:color w:val="1A4068"/>
            <w:sz w:val="16"/>
            <w:szCs w:val="16"/>
          </w:rPr>
          <w:t>Ondersteuningsplan – Jeugdhulpregio Friesland</w:t>
        </w:r>
        <w:r w:rsidRPr="003C6E26">
          <w:rPr>
            <w:rFonts w:ascii="Arial" w:hAnsi="Arial" w:cs="Arial"/>
            <w:b/>
            <w:bCs/>
            <w:sz w:val="16"/>
            <w:szCs w:val="16"/>
          </w:rPr>
          <w:t xml:space="preserve"> </w:t>
        </w:r>
      </w:p>
      <w:p w14:paraId="53682A02" w14:textId="0BD2249B" w:rsidR="00AF10AA" w:rsidRDefault="0039369E" w:rsidP="00FD5C75">
        <w:pPr>
          <w:pStyle w:val="Voettekst"/>
          <w:jc w:val="center"/>
        </w:pPr>
      </w:p>
    </w:sdtContent>
  </w:sdt>
  <w:p w14:paraId="17D316C4" w14:textId="3126C861" w:rsidR="00AB7DAD" w:rsidRPr="00AB7DAD" w:rsidRDefault="00AB7DAD" w:rsidP="00FD5C75">
    <w:pPr>
      <w:pStyle w:val="Voettekst"/>
      <w:jc w:val="center"/>
      <w:rPr>
        <w:rFonts w:ascii="Arial" w:hAnsi="Arial" w:cs="Arial"/>
        <w:color w:val="1A4068"/>
        <w:sz w:val="16"/>
        <w:szCs w:val="16"/>
      </w:rPr>
    </w:pPr>
    <w:r w:rsidRPr="00AB7DAD">
      <w:rPr>
        <w:rFonts w:ascii="Arial" w:hAnsi="Arial" w:cs="Arial"/>
        <w:color w:val="1A4068"/>
        <w:sz w:val="16"/>
        <w:szCs w:val="16"/>
      </w:rPr>
      <w:t xml:space="preserve">Pagina </w:t>
    </w:r>
    <w:r w:rsidRPr="00AB7DAD">
      <w:rPr>
        <w:rFonts w:ascii="Arial" w:hAnsi="Arial" w:cs="Arial"/>
        <w:b/>
        <w:bCs/>
        <w:color w:val="1A4068"/>
        <w:sz w:val="16"/>
        <w:szCs w:val="16"/>
      </w:rPr>
      <w:fldChar w:fldCharType="begin"/>
    </w:r>
    <w:r w:rsidRPr="00AB7DAD">
      <w:rPr>
        <w:rFonts w:ascii="Arial" w:hAnsi="Arial" w:cs="Arial"/>
        <w:b/>
        <w:bCs/>
        <w:color w:val="1A4068"/>
        <w:sz w:val="16"/>
        <w:szCs w:val="16"/>
      </w:rPr>
      <w:instrText>PAGE  \* Arabic  \* MERGEFORMAT</w:instrText>
    </w:r>
    <w:r w:rsidRPr="00AB7DAD">
      <w:rPr>
        <w:rFonts w:ascii="Arial" w:hAnsi="Arial" w:cs="Arial"/>
        <w:b/>
        <w:bCs/>
        <w:color w:val="1A4068"/>
        <w:sz w:val="16"/>
        <w:szCs w:val="16"/>
      </w:rPr>
      <w:fldChar w:fldCharType="separate"/>
    </w:r>
    <w:r w:rsidRPr="00AB7DAD">
      <w:rPr>
        <w:rFonts w:ascii="Arial" w:hAnsi="Arial" w:cs="Arial"/>
        <w:b/>
        <w:bCs/>
        <w:color w:val="1A4068"/>
        <w:sz w:val="16"/>
        <w:szCs w:val="16"/>
      </w:rPr>
      <w:t>1</w:t>
    </w:r>
    <w:r w:rsidRPr="00AB7DAD">
      <w:rPr>
        <w:rFonts w:ascii="Arial" w:hAnsi="Arial" w:cs="Arial"/>
        <w:b/>
        <w:bCs/>
        <w:color w:val="1A4068"/>
        <w:sz w:val="16"/>
        <w:szCs w:val="16"/>
      </w:rPr>
      <w:fldChar w:fldCharType="end"/>
    </w:r>
    <w:r w:rsidRPr="00AB7DAD">
      <w:rPr>
        <w:rFonts w:ascii="Arial" w:hAnsi="Arial" w:cs="Arial"/>
        <w:color w:val="1A4068"/>
        <w:sz w:val="16"/>
        <w:szCs w:val="16"/>
      </w:rPr>
      <w:t xml:space="preserve"> van </w:t>
    </w:r>
    <w:r w:rsidRPr="00AB7DAD">
      <w:rPr>
        <w:rFonts w:ascii="Arial" w:hAnsi="Arial" w:cs="Arial"/>
        <w:b/>
        <w:bCs/>
        <w:color w:val="1A4068"/>
        <w:sz w:val="16"/>
        <w:szCs w:val="16"/>
      </w:rPr>
      <w:fldChar w:fldCharType="begin"/>
    </w:r>
    <w:r w:rsidRPr="00AB7DAD">
      <w:rPr>
        <w:rFonts w:ascii="Arial" w:hAnsi="Arial" w:cs="Arial"/>
        <w:b/>
        <w:bCs/>
        <w:color w:val="1A4068"/>
        <w:sz w:val="16"/>
        <w:szCs w:val="16"/>
      </w:rPr>
      <w:instrText>NUMPAGES  \* Arabic  \* MERGEFORMAT</w:instrText>
    </w:r>
    <w:r w:rsidRPr="00AB7DAD">
      <w:rPr>
        <w:rFonts w:ascii="Arial" w:hAnsi="Arial" w:cs="Arial"/>
        <w:b/>
        <w:bCs/>
        <w:color w:val="1A4068"/>
        <w:sz w:val="16"/>
        <w:szCs w:val="16"/>
      </w:rPr>
      <w:fldChar w:fldCharType="separate"/>
    </w:r>
    <w:r w:rsidRPr="00AB7DAD">
      <w:rPr>
        <w:rFonts w:ascii="Arial" w:hAnsi="Arial" w:cs="Arial"/>
        <w:b/>
        <w:bCs/>
        <w:color w:val="1A4068"/>
        <w:sz w:val="16"/>
        <w:szCs w:val="16"/>
      </w:rPr>
      <w:t>2</w:t>
    </w:r>
    <w:r w:rsidRPr="00AB7DAD">
      <w:rPr>
        <w:rFonts w:ascii="Arial" w:hAnsi="Arial" w:cs="Arial"/>
        <w:b/>
        <w:bCs/>
        <w:color w:val="1A4068"/>
        <w:sz w:val="16"/>
        <w:szCs w:val="16"/>
      </w:rPr>
      <w:fldChar w:fldCharType="end"/>
    </w:r>
  </w:p>
  <w:p w14:paraId="5E2076E0" w14:textId="1EBC55A2" w:rsidR="00AF10AA" w:rsidRDefault="001E0B60" w:rsidP="001E0B60">
    <w:pPr>
      <w:pStyle w:val="Voettekst"/>
      <w:tabs>
        <w:tab w:val="clear" w:pos="4536"/>
        <w:tab w:val="clear" w:pos="9072"/>
        <w:tab w:val="left" w:pos="83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BACE" w14:textId="77777777" w:rsidR="00B724D2" w:rsidRDefault="00B724D2" w:rsidP="008612D6">
      <w:r>
        <w:separator/>
      </w:r>
    </w:p>
  </w:footnote>
  <w:footnote w:type="continuationSeparator" w:id="0">
    <w:p w14:paraId="16862951" w14:textId="77777777" w:rsidR="00B724D2" w:rsidRDefault="00B724D2" w:rsidP="0086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3876" w14:textId="47223CA5" w:rsidR="00AF10AA" w:rsidRDefault="003D49CF" w:rsidP="003D49CF">
    <w:pPr>
      <w:pStyle w:val="Koptekst"/>
      <w:tabs>
        <w:tab w:val="clear" w:pos="4536"/>
        <w:tab w:val="clear" w:pos="9072"/>
        <w:tab w:val="left" w:pos="524"/>
      </w:tabs>
    </w:pPr>
    <w:r>
      <w:tab/>
    </w:r>
    <w:r w:rsidRPr="003D49CF">
      <w:rPr>
        <w:noProof/>
      </w:rPr>
      <w:drawing>
        <wp:anchor distT="0" distB="0" distL="114300" distR="114300" simplePos="0" relativeHeight="251666432" behindDoc="1" locked="0" layoutInCell="1" allowOverlap="1" wp14:anchorId="077D56F1" wp14:editId="6E7D1C96">
          <wp:simplePos x="0" y="0"/>
          <wp:positionH relativeFrom="column">
            <wp:posOffset>787400</wp:posOffset>
          </wp:positionH>
          <wp:positionV relativeFrom="paragraph">
            <wp:posOffset>82550</wp:posOffset>
          </wp:positionV>
          <wp:extent cx="596900" cy="495300"/>
          <wp:effectExtent l="0" t="0" r="0" b="0"/>
          <wp:wrapNone/>
          <wp:docPr id="18" name="image4.png"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900" cy="495300"/>
                  </a:xfrm>
                  <a:prstGeom prst="rect">
                    <a:avLst/>
                  </a:prstGeom>
                </pic:spPr>
              </pic:pic>
            </a:graphicData>
          </a:graphic>
        </wp:anchor>
      </w:drawing>
    </w:r>
    <w:r w:rsidRPr="003D49CF">
      <w:rPr>
        <w:noProof/>
      </w:rPr>
      <mc:AlternateContent>
        <mc:Choice Requires="wpg">
          <w:drawing>
            <wp:anchor distT="0" distB="0" distL="114300" distR="114300" simplePos="0" relativeHeight="251667456" behindDoc="1" locked="0" layoutInCell="1" allowOverlap="1" wp14:anchorId="50BE99CE" wp14:editId="3B1F62A8">
              <wp:simplePos x="0" y="0"/>
              <wp:positionH relativeFrom="column">
                <wp:posOffset>0</wp:posOffset>
              </wp:positionH>
              <wp:positionV relativeFrom="paragraph">
                <wp:posOffset>-635</wp:posOffset>
              </wp:positionV>
              <wp:extent cx="732155" cy="603885"/>
              <wp:effectExtent l="0" t="0" r="0" b="5715"/>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603885"/>
                        <a:chOff x="0" y="0"/>
                        <a:chExt cx="1153" cy="951"/>
                      </a:xfrm>
                    </wpg:grpSpPr>
                    <pic:pic xmlns:pic="http://schemas.openxmlformats.org/drawingml/2006/picture">
                      <pic:nvPicPr>
                        <pic:cNvPr id="5" name="docshap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3" y="367"/>
                          <a:ext cx="10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3"/>
                      <wps:cNvSpPr>
                        <a:spLocks/>
                      </wps:cNvSpPr>
                      <wps:spPr bwMode="auto">
                        <a:xfrm>
                          <a:off x="10" y="13"/>
                          <a:ext cx="1135" cy="924"/>
                        </a:xfrm>
                        <a:custGeom>
                          <a:avLst/>
                          <a:gdLst>
                            <a:gd name="T0" fmla="+- 0 1145 11"/>
                            <a:gd name="T1" fmla="*/ T0 w 1135"/>
                            <a:gd name="T2" fmla="+- 0 306 13"/>
                            <a:gd name="T3" fmla="*/ 306 h 924"/>
                            <a:gd name="T4" fmla="+- 0 1139 11"/>
                            <a:gd name="T5" fmla="*/ T4 w 1135"/>
                            <a:gd name="T6" fmla="+- 0 308 13"/>
                            <a:gd name="T7" fmla="*/ 308 h 924"/>
                            <a:gd name="T8" fmla="+- 0 815 11"/>
                            <a:gd name="T9" fmla="*/ T8 w 1135"/>
                            <a:gd name="T10" fmla="+- 0 881 13"/>
                            <a:gd name="T11" fmla="*/ 881 h 924"/>
                            <a:gd name="T12" fmla="+- 0 878 11"/>
                            <a:gd name="T13" fmla="*/ T12 w 1135"/>
                            <a:gd name="T14" fmla="+- 0 425 13"/>
                            <a:gd name="T15" fmla="*/ 425 h 924"/>
                            <a:gd name="T16" fmla="+- 0 867 11"/>
                            <a:gd name="T17" fmla="*/ T16 w 1135"/>
                            <a:gd name="T18" fmla="+- 0 427 13"/>
                            <a:gd name="T19" fmla="*/ 427 h 924"/>
                            <a:gd name="T20" fmla="+- 0 571 11"/>
                            <a:gd name="T21" fmla="*/ T20 w 1135"/>
                            <a:gd name="T22" fmla="+- 0 660 13"/>
                            <a:gd name="T23" fmla="*/ 660 h 924"/>
                            <a:gd name="T24" fmla="+- 0 562 11"/>
                            <a:gd name="T25" fmla="*/ T24 w 1135"/>
                            <a:gd name="T26" fmla="+- 0 665 13"/>
                            <a:gd name="T27" fmla="*/ 665 h 924"/>
                            <a:gd name="T28" fmla="+- 0 794 11"/>
                            <a:gd name="T29" fmla="*/ T28 w 1135"/>
                            <a:gd name="T30" fmla="+- 0 892 13"/>
                            <a:gd name="T31" fmla="*/ 892 h 924"/>
                            <a:gd name="T32" fmla="+- 0 164 11"/>
                            <a:gd name="T33" fmla="*/ T32 w 1135"/>
                            <a:gd name="T34" fmla="+- 0 767 13"/>
                            <a:gd name="T35" fmla="*/ 767 h 924"/>
                            <a:gd name="T36" fmla="+- 0 277 11"/>
                            <a:gd name="T37" fmla="*/ T36 w 1135"/>
                            <a:gd name="T38" fmla="+- 0 456 13"/>
                            <a:gd name="T39" fmla="*/ 456 h 924"/>
                            <a:gd name="T40" fmla="+- 0 278 11"/>
                            <a:gd name="T41" fmla="*/ T40 w 1135"/>
                            <a:gd name="T42" fmla="+- 0 453 13"/>
                            <a:gd name="T43" fmla="*/ 453 h 924"/>
                            <a:gd name="T44" fmla="+- 0 277 11"/>
                            <a:gd name="T45" fmla="*/ T44 w 1135"/>
                            <a:gd name="T46" fmla="+- 0 452 13"/>
                            <a:gd name="T47" fmla="*/ 452 h 924"/>
                            <a:gd name="T48" fmla="+- 0 276 11"/>
                            <a:gd name="T49" fmla="*/ T48 w 1135"/>
                            <a:gd name="T50" fmla="+- 0 451 13"/>
                            <a:gd name="T51" fmla="*/ 451 h 924"/>
                            <a:gd name="T52" fmla="+- 0 273 11"/>
                            <a:gd name="T53" fmla="*/ T52 w 1135"/>
                            <a:gd name="T54" fmla="+- 0 450 13"/>
                            <a:gd name="T55" fmla="*/ 450 h 924"/>
                            <a:gd name="T56" fmla="+- 0 269 11"/>
                            <a:gd name="T57" fmla="*/ T56 w 1135"/>
                            <a:gd name="T58" fmla="+- 0 451 13"/>
                            <a:gd name="T59" fmla="*/ 451 h 924"/>
                            <a:gd name="T60" fmla="+- 0 160 11"/>
                            <a:gd name="T61" fmla="*/ T60 w 1135"/>
                            <a:gd name="T62" fmla="+- 0 760 13"/>
                            <a:gd name="T63" fmla="*/ 760 h 924"/>
                            <a:gd name="T64" fmla="+- 0 269 11"/>
                            <a:gd name="T65" fmla="*/ T64 w 1135"/>
                            <a:gd name="T66" fmla="+- 0 458 13"/>
                            <a:gd name="T67" fmla="*/ 458 h 924"/>
                            <a:gd name="T68" fmla="+- 0 19 11"/>
                            <a:gd name="T69" fmla="*/ T68 w 1135"/>
                            <a:gd name="T70" fmla="+- 0 462 13"/>
                            <a:gd name="T71" fmla="*/ 462 h 924"/>
                            <a:gd name="T72" fmla="+- 0 313 11"/>
                            <a:gd name="T73" fmla="*/ T72 w 1135"/>
                            <a:gd name="T74" fmla="+- 0 205 13"/>
                            <a:gd name="T75" fmla="*/ 205 h 924"/>
                            <a:gd name="T76" fmla="+- 0 512 11"/>
                            <a:gd name="T77" fmla="*/ T76 w 1135"/>
                            <a:gd name="T78" fmla="+- 0 374 13"/>
                            <a:gd name="T79" fmla="*/ 374 h 924"/>
                            <a:gd name="T80" fmla="+- 0 588 11"/>
                            <a:gd name="T81" fmla="*/ T80 w 1135"/>
                            <a:gd name="T82" fmla="+- 0 406 13"/>
                            <a:gd name="T83" fmla="*/ 406 h 924"/>
                            <a:gd name="T84" fmla="+- 0 594 11"/>
                            <a:gd name="T85" fmla="*/ T84 w 1135"/>
                            <a:gd name="T86" fmla="+- 0 398 13"/>
                            <a:gd name="T87" fmla="*/ 398 h 924"/>
                            <a:gd name="T88" fmla="+- 0 627 11"/>
                            <a:gd name="T89" fmla="*/ T88 w 1135"/>
                            <a:gd name="T90" fmla="+- 0 342 13"/>
                            <a:gd name="T91" fmla="*/ 342 h 924"/>
                            <a:gd name="T92" fmla="+- 0 773 11"/>
                            <a:gd name="T93" fmla="*/ T92 w 1135"/>
                            <a:gd name="T94" fmla="+- 0 20 13"/>
                            <a:gd name="T95" fmla="*/ 20 h 924"/>
                            <a:gd name="T96" fmla="+- 0 1139 11"/>
                            <a:gd name="T97" fmla="*/ T96 w 1135"/>
                            <a:gd name="T98" fmla="+- 0 308 13"/>
                            <a:gd name="T99" fmla="*/ 308 h 924"/>
                            <a:gd name="T100" fmla="+- 0 1022 11"/>
                            <a:gd name="T101" fmla="*/ T100 w 1135"/>
                            <a:gd name="T102" fmla="+- 0 53 13"/>
                            <a:gd name="T103" fmla="*/ 53 h 924"/>
                            <a:gd name="T104" fmla="+- 0 1020 11"/>
                            <a:gd name="T105" fmla="*/ T104 w 1135"/>
                            <a:gd name="T106" fmla="+- 0 52 13"/>
                            <a:gd name="T107" fmla="*/ 52 h 924"/>
                            <a:gd name="T108" fmla="+- 0 771 11"/>
                            <a:gd name="T109" fmla="*/ T108 w 1135"/>
                            <a:gd name="T110" fmla="+- 0 13 13"/>
                            <a:gd name="T111" fmla="*/ 13 h 924"/>
                            <a:gd name="T112" fmla="+- 0 592 11"/>
                            <a:gd name="T113" fmla="*/ T112 w 1135"/>
                            <a:gd name="T114" fmla="+- 0 224 13"/>
                            <a:gd name="T115" fmla="*/ 224 h 924"/>
                            <a:gd name="T116" fmla="+- 0 591 11"/>
                            <a:gd name="T117" fmla="*/ T116 w 1135"/>
                            <a:gd name="T118" fmla="+- 0 226 13"/>
                            <a:gd name="T119" fmla="*/ 226 h 924"/>
                            <a:gd name="T120" fmla="+- 0 586 11"/>
                            <a:gd name="T121" fmla="*/ T120 w 1135"/>
                            <a:gd name="T122" fmla="+- 0 398 13"/>
                            <a:gd name="T123" fmla="*/ 398 h 924"/>
                            <a:gd name="T124" fmla="+- 0 478 11"/>
                            <a:gd name="T125" fmla="*/ T124 w 1135"/>
                            <a:gd name="T126" fmla="+- 0 277 13"/>
                            <a:gd name="T127" fmla="*/ 277 h 924"/>
                            <a:gd name="T128" fmla="+- 0 329 11"/>
                            <a:gd name="T129" fmla="*/ T128 w 1135"/>
                            <a:gd name="T130" fmla="+- 0 205 13"/>
                            <a:gd name="T131" fmla="*/ 205 h 924"/>
                            <a:gd name="T132" fmla="+- 0 314 11"/>
                            <a:gd name="T133" fmla="*/ T132 w 1135"/>
                            <a:gd name="T134" fmla="+- 0 198 13"/>
                            <a:gd name="T135" fmla="*/ 198 h 924"/>
                            <a:gd name="T136" fmla="+- 0 312 11"/>
                            <a:gd name="T137" fmla="*/ T136 w 1135"/>
                            <a:gd name="T138" fmla="+- 0 198 13"/>
                            <a:gd name="T139" fmla="*/ 198 h 924"/>
                            <a:gd name="T140" fmla="+- 0 109 11"/>
                            <a:gd name="T141" fmla="*/ T140 w 1135"/>
                            <a:gd name="T142" fmla="+- 0 262 13"/>
                            <a:gd name="T143" fmla="*/ 262 h 924"/>
                            <a:gd name="T144" fmla="+- 0 11 11"/>
                            <a:gd name="T145" fmla="*/ T144 w 1135"/>
                            <a:gd name="T146" fmla="+- 0 463 13"/>
                            <a:gd name="T147" fmla="*/ 463 h 924"/>
                            <a:gd name="T148" fmla="+- 0 11 11"/>
                            <a:gd name="T149" fmla="*/ T148 w 1135"/>
                            <a:gd name="T150" fmla="+- 0 465 13"/>
                            <a:gd name="T151" fmla="*/ 465 h 924"/>
                            <a:gd name="T152" fmla="+- 0 11 11"/>
                            <a:gd name="T153" fmla="*/ T152 w 1135"/>
                            <a:gd name="T154" fmla="+- 0 467 13"/>
                            <a:gd name="T155" fmla="*/ 467 h 924"/>
                            <a:gd name="T156" fmla="+- 0 156 11"/>
                            <a:gd name="T157" fmla="*/ T156 w 1135"/>
                            <a:gd name="T158" fmla="+- 0 769 13"/>
                            <a:gd name="T159" fmla="*/ 769 h 924"/>
                            <a:gd name="T160" fmla="+- 0 157 11"/>
                            <a:gd name="T161" fmla="*/ T160 w 1135"/>
                            <a:gd name="T162" fmla="+- 0 772 13"/>
                            <a:gd name="T163" fmla="*/ 772 h 924"/>
                            <a:gd name="T164" fmla="+- 0 159 11"/>
                            <a:gd name="T165" fmla="*/ T164 w 1135"/>
                            <a:gd name="T166" fmla="+- 0 772 13"/>
                            <a:gd name="T167" fmla="*/ 772 h 924"/>
                            <a:gd name="T168" fmla="+- 0 473 11"/>
                            <a:gd name="T169" fmla="*/ T168 w 1135"/>
                            <a:gd name="T170" fmla="+- 0 937 13"/>
                            <a:gd name="T171" fmla="*/ 937 h 924"/>
                            <a:gd name="T172" fmla="+- 0 474 11"/>
                            <a:gd name="T173" fmla="*/ T172 w 1135"/>
                            <a:gd name="T174" fmla="+- 0 937 13"/>
                            <a:gd name="T175" fmla="*/ 937 h 924"/>
                            <a:gd name="T176" fmla="+- 0 800 11"/>
                            <a:gd name="T177" fmla="*/ T176 w 1135"/>
                            <a:gd name="T178" fmla="+- 0 898 13"/>
                            <a:gd name="T179" fmla="*/ 898 h 924"/>
                            <a:gd name="T180" fmla="+- 0 804 11"/>
                            <a:gd name="T181" fmla="*/ T180 w 1135"/>
                            <a:gd name="T182" fmla="+- 0 900 13"/>
                            <a:gd name="T183" fmla="*/ 900 h 924"/>
                            <a:gd name="T184" fmla="+- 0 806 11"/>
                            <a:gd name="T185" fmla="*/ T184 w 1135"/>
                            <a:gd name="T186" fmla="+- 0 900 13"/>
                            <a:gd name="T187" fmla="*/ 900 h 924"/>
                            <a:gd name="T188" fmla="+- 0 812 11"/>
                            <a:gd name="T189" fmla="*/ T188 w 1135"/>
                            <a:gd name="T190" fmla="+- 0 897 13"/>
                            <a:gd name="T191" fmla="*/ 897 h 924"/>
                            <a:gd name="T192" fmla="+- 0 1080 11"/>
                            <a:gd name="T193" fmla="*/ T192 w 1135"/>
                            <a:gd name="T194" fmla="+- 0 639 13"/>
                            <a:gd name="T195" fmla="*/ 639 h 924"/>
                            <a:gd name="T196" fmla="+- 0 1081 11"/>
                            <a:gd name="T197" fmla="*/ T196 w 1135"/>
                            <a:gd name="T198" fmla="+- 0 638 13"/>
                            <a:gd name="T199" fmla="*/ 638 h 924"/>
                            <a:gd name="T200" fmla="+- 0 1145 11"/>
                            <a:gd name="T201" fmla="*/ T200 w 1135"/>
                            <a:gd name="T202" fmla="+- 0 308 13"/>
                            <a:gd name="T203" fmla="*/ 308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35" h="924">
                              <a:moveTo>
                                <a:pt x="1134" y="294"/>
                              </a:moveTo>
                              <a:lnTo>
                                <a:pt x="1134" y="293"/>
                              </a:lnTo>
                              <a:lnTo>
                                <a:pt x="1128" y="280"/>
                              </a:lnTo>
                              <a:lnTo>
                                <a:pt x="1128" y="295"/>
                              </a:lnTo>
                              <a:lnTo>
                                <a:pt x="1064" y="622"/>
                              </a:lnTo>
                              <a:lnTo>
                                <a:pt x="804" y="868"/>
                              </a:lnTo>
                              <a:lnTo>
                                <a:pt x="869" y="415"/>
                              </a:lnTo>
                              <a:lnTo>
                                <a:pt x="867" y="412"/>
                              </a:lnTo>
                              <a:lnTo>
                                <a:pt x="859" y="411"/>
                              </a:lnTo>
                              <a:lnTo>
                                <a:pt x="856" y="414"/>
                              </a:lnTo>
                              <a:lnTo>
                                <a:pt x="790" y="867"/>
                              </a:lnTo>
                              <a:lnTo>
                                <a:pt x="560" y="647"/>
                              </a:lnTo>
                              <a:lnTo>
                                <a:pt x="556" y="647"/>
                              </a:lnTo>
                              <a:lnTo>
                                <a:pt x="551" y="652"/>
                              </a:lnTo>
                              <a:lnTo>
                                <a:pt x="551" y="657"/>
                              </a:lnTo>
                              <a:lnTo>
                                <a:pt x="783" y="879"/>
                              </a:lnTo>
                              <a:lnTo>
                                <a:pt x="464" y="917"/>
                              </a:lnTo>
                              <a:lnTo>
                                <a:pt x="153" y="754"/>
                              </a:lnTo>
                              <a:lnTo>
                                <a:pt x="266" y="444"/>
                              </a:lnTo>
                              <a:lnTo>
                                <a:pt x="266" y="443"/>
                              </a:lnTo>
                              <a:lnTo>
                                <a:pt x="266" y="442"/>
                              </a:lnTo>
                              <a:lnTo>
                                <a:pt x="267" y="440"/>
                              </a:lnTo>
                              <a:lnTo>
                                <a:pt x="266" y="439"/>
                              </a:lnTo>
                              <a:lnTo>
                                <a:pt x="265" y="438"/>
                              </a:lnTo>
                              <a:lnTo>
                                <a:pt x="263" y="438"/>
                              </a:lnTo>
                              <a:lnTo>
                                <a:pt x="262" y="437"/>
                              </a:lnTo>
                              <a:lnTo>
                                <a:pt x="262" y="438"/>
                              </a:lnTo>
                              <a:lnTo>
                                <a:pt x="258" y="438"/>
                              </a:lnTo>
                              <a:lnTo>
                                <a:pt x="258" y="445"/>
                              </a:lnTo>
                              <a:lnTo>
                                <a:pt x="149" y="747"/>
                              </a:lnTo>
                              <a:lnTo>
                                <a:pt x="8" y="455"/>
                              </a:lnTo>
                              <a:lnTo>
                                <a:pt x="258" y="445"/>
                              </a:lnTo>
                              <a:lnTo>
                                <a:pt x="258" y="438"/>
                              </a:lnTo>
                              <a:lnTo>
                                <a:pt x="8" y="449"/>
                              </a:lnTo>
                              <a:lnTo>
                                <a:pt x="103" y="254"/>
                              </a:lnTo>
                              <a:lnTo>
                                <a:pt x="302" y="192"/>
                              </a:lnTo>
                              <a:lnTo>
                                <a:pt x="461" y="269"/>
                              </a:lnTo>
                              <a:lnTo>
                                <a:pt x="501" y="361"/>
                              </a:lnTo>
                              <a:lnTo>
                                <a:pt x="502" y="361"/>
                              </a:lnTo>
                              <a:lnTo>
                                <a:pt x="577" y="393"/>
                              </a:lnTo>
                              <a:lnTo>
                                <a:pt x="578" y="392"/>
                              </a:lnTo>
                              <a:lnTo>
                                <a:pt x="583" y="385"/>
                              </a:lnTo>
                              <a:lnTo>
                                <a:pt x="617" y="330"/>
                              </a:lnTo>
                              <a:lnTo>
                                <a:pt x="616" y="329"/>
                              </a:lnTo>
                              <a:lnTo>
                                <a:pt x="587" y="214"/>
                              </a:lnTo>
                              <a:lnTo>
                                <a:pt x="762" y="7"/>
                              </a:lnTo>
                              <a:lnTo>
                                <a:pt x="1006" y="45"/>
                              </a:lnTo>
                              <a:lnTo>
                                <a:pt x="1128" y="295"/>
                              </a:lnTo>
                              <a:lnTo>
                                <a:pt x="1128" y="280"/>
                              </a:lnTo>
                              <a:lnTo>
                                <a:pt x="1011" y="40"/>
                              </a:lnTo>
                              <a:lnTo>
                                <a:pt x="1010" y="39"/>
                              </a:lnTo>
                              <a:lnTo>
                                <a:pt x="1009" y="39"/>
                              </a:lnTo>
                              <a:lnTo>
                                <a:pt x="806" y="7"/>
                              </a:lnTo>
                              <a:lnTo>
                                <a:pt x="760" y="0"/>
                              </a:lnTo>
                              <a:lnTo>
                                <a:pt x="759" y="1"/>
                              </a:lnTo>
                              <a:lnTo>
                                <a:pt x="581" y="211"/>
                              </a:lnTo>
                              <a:lnTo>
                                <a:pt x="580" y="212"/>
                              </a:lnTo>
                              <a:lnTo>
                                <a:pt x="580" y="213"/>
                              </a:lnTo>
                              <a:lnTo>
                                <a:pt x="610" y="329"/>
                              </a:lnTo>
                              <a:lnTo>
                                <a:pt x="575" y="385"/>
                              </a:lnTo>
                              <a:lnTo>
                                <a:pt x="507" y="356"/>
                              </a:lnTo>
                              <a:lnTo>
                                <a:pt x="467" y="264"/>
                              </a:lnTo>
                              <a:lnTo>
                                <a:pt x="466" y="263"/>
                              </a:lnTo>
                              <a:lnTo>
                                <a:pt x="318" y="192"/>
                              </a:lnTo>
                              <a:lnTo>
                                <a:pt x="303" y="185"/>
                              </a:lnTo>
                              <a:lnTo>
                                <a:pt x="302" y="185"/>
                              </a:lnTo>
                              <a:lnTo>
                                <a:pt x="301" y="185"/>
                              </a:lnTo>
                              <a:lnTo>
                                <a:pt x="99" y="248"/>
                              </a:lnTo>
                              <a:lnTo>
                                <a:pt x="98" y="249"/>
                              </a:lnTo>
                              <a:lnTo>
                                <a:pt x="1" y="450"/>
                              </a:lnTo>
                              <a:lnTo>
                                <a:pt x="0" y="450"/>
                              </a:lnTo>
                              <a:lnTo>
                                <a:pt x="0" y="451"/>
                              </a:lnTo>
                              <a:lnTo>
                                <a:pt x="0" y="452"/>
                              </a:lnTo>
                              <a:lnTo>
                                <a:pt x="0" y="453"/>
                              </a:lnTo>
                              <a:lnTo>
                                <a:pt x="0" y="454"/>
                              </a:lnTo>
                              <a:lnTo>
                                <a:pt x="1" y="455"/>
                              </a:lnTo>
                              <a:lnTo>
                                <a:pt x="145" y="756"/>
                              </a:lnTo>
                              <a:lnTo>
                                <a:pt x="145" y="757"/>
                              </a:lnTo>
                              <a:lnTo>
                                <a:pt x="146" y="759"/>
                              </a:lnTo>
                              <a:lnTo>
                                <a:pt x="148" y="759"/>
                              </a:lnTo>
                              <a:lnTo>
                                <a:pt x="462" y="923"/>
                              </a:lnTo>
                              <a:lnTo>
                                <a:pt x="462" y="924"/>
                              </a:lnTo>
                              <a:lnTo>
                                <a:pt x="463" y="924"/>
                              </a:lnTo>
                              <a:lnTo>
                                <a:pt x="519" y="917"/>
                              </a:lnTo>
                              <a:lnTo>
                                <a:pt x="789" y="885"/>
                              </a:lnTo>
                              <a:lnTo>
                                <a:pt x="791" y="887"/>
                              </a:lnTo>
                              <a:lnTo>
                                <a:pt x="793" y="887"/>
                              </a:lnTo>
                              <a:lnTo>
                                <a:pt x="795" y="887"/>
                              </a:lnTo>
                              <a:lnTo>
                                <a:pt x="799" y="886"/>
                              </a:lnTo>
                              <a:lnTo>
                                <a:pt x="801" y="884"/>
                              </a:lnTo>
                              <a:lnTo>
                                <a:pt x="802" y="878"/>
                              </a:lnTo>
                              <a:lnTo>
                                <a:pt x="1069" y="626"/>
                              </a:lnTo>
                              <a:lnTo>
                                <a:pt x="1070" y="626"/>
                              </a:lnTo>
                              <a:lnTo>
                                <a:pt x="1070" y="625"/>
                              </a:lnTo>
                              <a:lnTo>
                                <a:pt x="1134" y="295"/>
                              </a:lnTo>
                              <a:lnTo>
                                <a:pt x="1134" y="294"/>
                              </a:lnTo>
                              <a:close/>
                            </a:path>
                          </a:pathLst>
                        </a:custGeom>
                        <a:solidFill>
                          <a:srgbClr val="00CE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88" y="49"/>
                          <a:ext cx="56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6" y="258"/>
                          <a:ext cx="37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wps:cNvSpPr>
                      <wps:spPr bwMode="auto">
                        <a:xfrm>
                          <a:off x="0" y="0"/>
                          <a:ext cx="1153" cy="951"/>
                        </a:xfrm>
                        <a:custGeom>
                          <a:avLst/>
                          <a:gdLst>
                            <a:gd name="T0" fmla="*/ 8 w 1153"/>
                            <a:gd name="T1" fmla="*/ 447 h 951"/>
                            <a:gd name="T2" fmla="*/ 27 w 1153"/>
                            <a:gd name="T3" fmla="*/ 482 h 951"/>
                            <a:gd name="T4" fmla="*/ 124 w 1153"/>
                            <a:gd name="T5" fmla="*/ 249 h 951"/>
                            <a:gd name="T6" fmla="*/ 97 w 1153"/>
                            <a:gd name="T7" fmla="*/ 276 h 951"/>
                            <a:gd name="T8" fmla="*/ 131 w 1153"/>
                            <a:gd name="T9" fmla="*/ 257 h 951"/>
                            <a:gd name="T10" fmla="*/ 264 w 1153"/>
                            <a:gd name="T11" fmla="*/ 437 h 951"/>
                            <a:gd name="T12" fmla="*/ 284 w 1153"/>
                            <a:gd name="T13" fmla="*/ 471 h 951"/>
                            <a:gd name="T14" fmla="*/ 317 w 1153"/>
                            <a:gd name="T15" fmla="*/ 306 h 951"/>
                            <a:gd name="T16" fmla="*/ 290 w 1153"/>
                            <a:gd name="T17" fmla="*/ 333 h 951"/>
                            <a:gd name="T18" fmla="*/ 324 w 1153"/>
                            <a:gd name="T19" fmla="*/ 314 h 951"/>
                            <a:gd name="T20" fmla="*/ 306 w 1153"/>
                            <a:gd name="T21" fmla="*/ 183 h 951"/>
                            <a:gd name="T22" fmla="*/ 325 w 1153"/>
                            <a:gd name="T23" fmla="*/ 218 h 951"/>
                            <a:gd name="T24" fmla="*/ 483 w 1153"/>
                            <a:gd name="T25" fmla="*/ 264 h 951"/>
                            <a:gd name="T26" fmla="*/ 456 w 1153"/>
                            <a:gd name="T27" fmla="*/ 291 h 951"/>
                            <a:gd name="T28" fmla="*/ 491 w 1153"/>
                            <a:gd name="T29" fmla="*/ 272 h 951"/>
                            <a:gd name="T30" fmla="*/ 464 w 1153"/>
                            <a:gd name="T31" fmla="*/ 916 h 951"/>
                            <a:gd name="T32" fmla="*/ 484 w 1153"/>
                            <a:gd name="T33" fmla="*/ 951 h 951"/>
                            <a:gd name="T34" fmla="*/ 525 w 1153"/>
                            <a:gd name="T35" fmla="*/ 354 h 951"/>
                            <a:gd name="T36" fmla="*/ 498 w 1153"/>
                            <a:gd name="T37" fmla="*/ 381 h 951"/>
                            <a:gd name="T38" fmla="*/ 532 w 1153"/>
                            <a:gd name="T39" fmla="*/ 362 h 951"/>
                            <a:gd name="T40" fmla="*/ 583 w 1153"/>
                            <a:gd name="T41" fmla="*/ 210 h 951"/>
                            <a:gd name="T42" fmla="*/ 603 w 1153"/>
                            <a:gd name="T43" fmla="*/ 245 h 951"/>
                            <a:gd name="T44" fmla="*/ 634 w 1153"/>
                            <a:gd name="T45" fmla="*/ 325 h 951"/>
                            <a:gd name="T46" fmla="*/ 607 w 1153"/>
                            <a:gd name="T47" fmla="*/ 352 h 951"/>
                            <a:gd name="T48" fmla="*/ 641 w 1153"/>
                            <a:gd name="T49" fmla="*/ 332 h 951"/>
                            <a:gd name="T50" fmla="*/ 760 w 1153"/>
                            <a:gd name="T51" fmla="*/ 0 h 951"/>
                            <a:gd name="T52" fmla="*/ 780 w 1153"/>
                            <a:gd name="T53" fmla="*/ 35 h 951"/>
                            <a:gd name="T54" fmla="*/ 815 w 1153"/>
                            <a:gd name="T55" fmla="*/ 873 h 951"/>
                            <a:gd name="T56" fmla="*/ 788 w 1153"/>
                            <a:gd name="T57" fmla="*/ 900 h 951"/>
                            <a:gd name="T58" fmla="*/ 823 w 1153"/>
                            <a:gd name="T59" fmla="*/ 880 h 951"/>
                            <a:gd name="T60" fmla="*/ 862 w 1153"/>
                            <a:gd name="T61" fmla="*/ 416 h 951"/>
                            <a:gd name="T62" fmla="*/ 593 w 1153"/>
                            <a:gd name="T63" fmla="*/ 421 h 951"/>
                            <a:gd name="T64" fmla="*/ 596 w 1153"/>
                            <a:gd name="T65" fmla="*/ 387 h 951"/>
                            <a:gd name="T66" fmla="*/ 569 w 1153"/>
                            <a:gd name="T67" fmla="*/ 414 h 951"/>
                            <a:gd name="T68" fmla="*/ 436 w 1153"/>
                            <a:gd name="T69" fmla="*/ 525 h 951"/>
                            <a:gd name="T70" fmla="*/ 419 w 1153"/>
                            <a:gd name="T71" fmla="*/ 497 h 951"/>
                            <a:gd name="T72" fmla="*/ 410 w 1153"/>
                            <a:gd name="T73" fmla="*/ 532 h 951"/>
                            <a:gd name="T74" fmla="*/ 170 w 1153"/>
                            <a:gd name="T75" fmla="*/ 751 h 951"/>
                            <a:gd name="T76" fmla="*/ 143 w 1153"/>
                            <a:gd name="T77" fmla="*/ 778 h 951"/>
                            <a:gd name="T78" fmla="*/ 177 w 1153"/>
                            <a:gd name="T79" fmla="*/ 771 h 951"/>
                            <a:gd name="T80" fmla="*/ 576 w 1153"/>
                            <a:gd name="T81" fmla="*/ 671 h 951"/>
                            <a:gd name="T82" fmla="*/ 881 w 1153"/>
                            <a:gd name="T83" fmla="*/ 451 h 951"/>
                            <a:gd name="T84" fmla="*/ 1030 w 1153"/>
                            <a:gd name="T85" fmla="*/ 42 h 951"/>
                            <a:gd name="T86" fmla="*/ 1003 w 1153"/>
                            <a:gd name="T87" fmla="*/ 69 h 951"/>
                            <a:gd name="T88" fmla="*/ 1038 w 1153"/>
                            <a:gd name="T89" fmla="*/ 50 h 951"/>
                            <a:gd name="T90" fmla="*/ 1070 w 1153"/>
                            <a:gd name="T91" fmla="*/ 624 h 951"/>
                            <a:gd name="T92" fmla="*/ 1089 w 1153"/>
                            <a:gd name="T93" fmla="*/ 658 h 951"/>
                            <a:gd name="T94" fmla="*/ 1145 w 1153"/>
                            <a:gd name="T95" fmla="*/ 292 h 951"/>
                            <a:gd name="T96" fmla="*/ 1118 w 1153"/>
                            <a:gd name="T97" fmla="*/ 319 h 951"/>
                            <a:gd name="T98" fmla="*/ 1153 w 1153"/>
                            <a:gd name="T99" fmla="*/ 299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53" h="951">
                              <a:moveTo>
                                <a:pt x="35" y="455"/>
                              </a:moveTo>
                              <a:lnTo>
                                <a:pt x="27" y="447"/>
                              </a:lnTo>
                              <a:lnTo>
                                <a:pt x="17" y="447"/>
                              </a:lnTo>
                              <a:lnTo>
                                <a:pt x="8" y="447"/>
                              </a:lnTo>
                              <a:lnTo>
                                <a:pt x="0" y="455"/>
                              </a:lnTo>
                              <a:lnTo>
                                <a:pt x="0" y="474"/>
                              </a:lnTo>
                              <a:lnTo>
                                <a:pt x="8" y="482"/>
                              </a:lnTo>
                              <a:lnTo>
                                <a:pt x="27" y="482"/>
                              </a:lnTo>
                              <a:lnTo>
                                <a:pt x="35" y="474"/>
                              </a:lnTo>
                              <a:lnTo>
                                <a:pt x="35" y="455"/>
                              </a:lnTo>
                              <a:close/>
                              <a:moveTo>
                                <a:pt x="131" y="257"/>
                              </a:moveTo>
                              <a:lnTo>
                                <a:pt x="124" y="249"/>
                              </a:lnTo>
                              <a:lnTo>
                                <a:pt x="114" y="249"/>
                              </a:lnTo>
                              <a:lnTo>
                                <a:pt x="104" y="249"/>
                              </a:lnTo>
                              <a:lnTo>
                                <a:pt x="97" y="257"/>
                              </a:lnTo>
                              <a:lnTo>
                                <a:pt x="97" y="276"/>
                              </a:lnTo>
                              <a:lnTo>
                                <a:pt x="104" y="284"/>
                              </a:lnTo>
                              <a:lnTo>
                                <a:pt x="124" y="284"/>
                              </a:lnTo>
                              <a:lnTo>
                                <a:pt x="131" y="276"/>
                              </a:lnTo>
                              <a:lnTo>
                                <a:pt x="131" y="257"/>
                              </a:lnTo>
                              <a:close/>
                              <a:moveTo>
                                <a:pt x="291" y="444"/>
                              </a:moveTo>
                              <a:lnTo>
                                <a:pt x="284" y="437"/>
                              </a:lnTo>
                              <a:lnTo>
                                <a:pt x="274" y="437"/>
                              </a:lnTo>
                              <a:lnTo>
                                <a:pt x="264" y="437"/>
                              </a:lnTo>
                              <a:lnTo>
                                <a:pt x="257" y="444"/>
                              </a:lnTo>
                              <a:lnTo>
                                <a:pt x="257" y="464"/>
                              </a:lnTo>
                              <a:lnTo>
                                <a:pt x="264" y="471"/>
                              </a:lnTo>
                              <a:lnTo>
                                <a:pt x="284" y="471"/>
                              </a:lnTo>
                              <a:lnTo>
                                <a:pt x="291" y="464"/>
                              </a:lnTo>
                              <a:lnTo>
                                <a:pt x="291" y="444"/>
                              </a:lnTo>
                              <a:close/>
                              <a:moveTo>
                                <a:pt x="324" y="314"/>
                              </a:moveTo>
                              <a:lnTo>
                                <a:pt x="317" y="306"/>
                              </a:lnTo>
                              <a:lnTo>
                                <a:pt x="307" y="306"/>
                              </a:lnTo>
                              <a:lnTo>
                                <a:pt x="297" y="306"/>
                              </a:lnTo>
                              <a:lnTo>
                                <a:pt x="290" y="314"/>
                              </a:lnTo>
                              <a:lnTo>
                                <a:pt x="290" y="333"/>
                              </a:lnTo>
                              <a:lnTo>
                                <a:pt x="297" y="341"/>
                              </a:lnTo>
                              <a:lnTo>
                                <a:pt x="317" y="341"/>
                              </a:lnTo>
                              <a:lnTo>
                                <a:pt x="324" y="333"/>
                              </a:lnTo>
                              <a:lnTo>
                                <a:pt x="324" y="314"/>
                              </a:lnTo>
                              <a:close/>
                              <a:moveTo>
                                <a:pt x="333" y="191"/>
                              </a:moveTo>
                              <a:lnTo>
                                <a:pt x="325" y="183"/>
                              </a:lnTo>
                              <a:lnTo>
                                <a:pt x="316" y="183"/>
                              </a:lnTo>
                              <a:lnTo>
                                <a:pt x="306" y="183"/>
                              </a:lnTo>
                              <a:lnTo>
                                <a:pt x="298" y="191"/>
                              </a:lnTo>
                              <a:lnTo>
                                <a:pt x="298" y="210"/>
                              </a:lnTo>
                              <a:lnTo>
                                <a:pt x="306" y="218"/>
                              </a:lnTo>
                              <a:lnTo>
                                <a:pt x="325" y="218"/>
                              </a:lnTo>
                              <a:lnTo>
                                <a:pt x="333" y="210"/>
                              </a:lnTo>
                              <a:lnTo>
                                <a:pt x="333" y="191"/>
                              </a:lnTo>
                              <a:close/>
                              <a:moveTo>
                                <a:pt x="491" y="272"/>
                              </a:moveTo>
                              <a:lnTo>
                                <a:pt x="483" y="264"/>
                              </a:lnTo>
                              <a:lnTo>
                                <a:pt x="473" y="264"/>
                              </a:lnTo>
                              <a:lnTo>
                                <a:pt x="464" y="264"/>
                              </a:lnTo>
                              <a:lnTo>
                                <a:pt x="456" y="272"/>
                              </a:lnTo>
                              <a:lnTo>
                                <a:pt x="456" y="291"/>
                              </a:lnTo>
                              <a:lnTo>
                                <a:pt x="464" y="298"/>
                              </a:lnTo>
                              <a:lnTo>
                                <a:pt x="483" y="298"/>
                              </a:lnTo>
                              <a:lnTo>
                                <a:pt x="491" y="291"/>
                              </a:lnTo>
                              <a:lnTo>
                                <a:pt x="491" y="272"/>
                              </a:lnTo>
                              <a:close/>
                              <a:moveTo>
                                <a:pt x="491" y="924"/>
                              </a:moveTo>
                              <a:lnTo>
                                <a:pt x="484" y="916"/>
                              </a:lnTo>
                              <a:lnTo>
                                <a:pt x="474" y="916"/>
                              </a:lnTo>
                              <a:lnTo>
                                <a:pt x="464" y="916"/>
                              </a:lnTo>
                              <a:lnTo>
                                <a:pt x="457" y="924"/>
                              </a:lnTo>
                              <a:lnTo>
                                <a:pt x="457" y="943"/>
                              </a:lnTo>
                              <a:lnTo>
                                <a:pt x="464" y="951"/>
                              </a:lnTo>
                              <a:lnTo>
                                <a:pt x="484" y="951"/>
                              </a:lnTo>
                              <a:lnTo>
                                <a:pt x="491" y="943"/>
                              </a:lnTo>
                              <a:lnTo>
                                <a:pt x="491" y="924"/>
                              </a:lnTo>
                              <a:close/>
                              <a:moveTo>
                                <a:pt x="532" y="362"/>
                              </a:moveTo>
                              <a:lnTo>
                                <a:pt x="525" y="354"/>
                              </a:lnTo>
                              <a:lnTo>
                                <a:pt x="515" y="354"/>
                              </a:lnTo>
                              <a:lnTo>
                                <a:pt x="505" y="354"/>
                              </a:lnTo>
                              <a:lnTo>
                                <a:pt x="498" y="362"/>
                              </a:lnTo>
                              <a:lnTo>
                                <a:pt x="498" y="381"/>
                              </a:lnTo>
                              <a:lnTo>
                                <a:pt x="505" y="389"/>
                              </a:lnTo>
                              <a:lnTo>
                                <a:pt x="525" y="389"/>
                              </a:lnTo>
                              <a:lnTo>
                                <a:pt x="532" y="381"/>
                              </a:lnTo>
                              <a:lnTo>
                                <a:pt x="532" y="362"/>
                              </a:lnTo>
                              <a:close/>
                              <a:moveTo>
                                <a:pt x="610" y="218"/>
                              </a:moveTo>
                              <a:lnTo>
                                <a:pt x="603" y="210"/>
                              </a:lnTo>
                              <a:lnTo>
                                <a:pt x="593" y="210"/>
                              </a:lnTo>
                              <a:lnTo>
                                <a:pt x="583" y="210"/>
                              </a:lnTo>
                              <a:lnTo>
                                <a:pt x="576" y="218"/>
                              </a:lnTo>
                              <a:lnTo>
                                <a:pt x="576" y="237"/>
                              </a:lnTo>
                              <a:lnTo>
                                <a:pt x="583" y="245"/>
                              </a:lnTo>
                              <a:lnTo>
                                <a:pt x="603" y="245"/>
                              </a:lnTo>
                              <a:lnTo>
                                <a:pt x="610" y="237"/>
                              </a:lnTo>
                              <a:lnTo>
                                <a:pt x="610" y="218"/>
                              </a:lnTo>
                              <a:close/>
                              <a:moveTo>
                                <a:pt x="641" y="332"/>
                              </a:moveTo>
                              <a:lnTo>
                                <a:pt x="634" y="325"/>
                              </a:lnTo>
                              <a:lnTo>
                                <a:pt x="624" y="325"/>
                              </a:lnTo>
                              <a:lnTo>
                                <a:pt x="614" y="325"/>
                              </a:lnTo>
                              <a:lnTo>
                                <a:pt x="607" y="332"/>
                              </a:lnTo>
                              <a:lnTo>
                                <a:pt x="607" y="352"/>
                              </a:lnTo>
                              <a:lnTo>
                                <a:pt x="614" y="359"/>
                              </a:lnTo>
                              <a:lnTo>
                                <a:pt x="634" y="359"/>
                              </a:lnTo>
                              <a:lnTo>
                                <a:pt x="641" y="352"/>
                              </a:lnTo>
                              <a:lnTo>
                                <a:pt x="641" y="332"/>
                              </a:lnTo>
                              <a:close/>
                              <a:moveTo>
                                <a:pt x="787" y="8"/>
                              </a:moveTo>
                              <a:lnTo>
                                <a:pt x="780" y="0"/>
                              </a:lnTo>
                              <a:lnTo>
                                <a:pt x="770" y="0"/>
                              </a:lnTo>
                              <a:lnTo>
                                <a:pt x="760" y="0"/>
                              </a:lnTo>
                              <a:lnTo>
                                <a:pt x="753" y="8"/>
                              </a:lnTo>
                              <a:lnTo>
                                <a:pt x="753" y="27"/>
                              </a:lnTo>
                              <a:lnTo>
                                <a:pt x="760" y="35"/>
                              </a:lnTo>
                              <a:lnTo>
                                <a:pt x="780" y="35"/>
                              </a:lnTo>
                              <a:lnTo>
                                <a:pt x="787" y="27"/>
                              </a:lnTo>
                              <a:lnTo>
                                <a:pt x="787" y="8"/>
                              </a:lnTo>
                              <a:close/>
                              <a:moveTo>
                                <a:pt x="823" y="880"/>
                              </a:moveTo>
                              <a:lnTo>
                                <a:pt x="815" y="873"/>
                              </a:lnTo>
                              <a:lnTo>
                                <a:pt x="805" y="873"/>
                              </a:lnTo>
                              <a:lnTo>
                                <a:pt x="796" y="873"/>
                              </a:lnTo>
                              <a:lnTo>
                                <a:pt x="788" y="880"/>
                              </a:lnTo>
                              <a:lnTo>
                                <a:pt x="788" y="900"/>
                              </a:lnTo>
                              <a:lnTo>
                                <a:pt x="796" y="907"/>
                              </a:lnTo>
                              <a:lnTo>
                                <a:pt x="815" y="907"/>
                              </a:lnTo>
                              <a:lnTo>
                                <a:pt x="823" y="900"/>
                              </a:lnTo>
                              <a:lnTo>
                                <a:pt x="823" y="880"/>
                              </a:lnTo>
                              <a:close/>
                              <a:moveTo>
                                <a:pt x="889" y="424"/>
                              </a:moveTo>
                              <a:lnTo>
                                <a:pt x="881" y="416"/>
                              </a:lnTo>
                              <a:lnTo>
                                <a:pt x="871" y="416"/>
                              </a:lnTo>
                              <a:lnTo>
                                <a:pt x="862" y="416"/>
                              </a:lnTo>
                              <a:lnTo>
                                <a:pt x="854" y="424"/>
                              </a:lnTo>
                              <a:lnTo>
                                <a:pt x="854" y="439"/>
                              </a:lnTo>
                              <a:lnTo>
                                <a:pt x="577" y="653"/>
                              </a:lnTo>
                              <a:lnTo>
                                <a:pt x="593" y="421"/>
                              </a:lnTo>
                              <a:lnTo>
                                <a:pt x="596" y="421"/>
                              </a:lnTo>
                              <a:lnTo>
                                <a:pt x="603" y="414"/>
                              </a:lnTo>
                              <a:lnTo>
                                <a:pt x="603" y="394"/>
                              </a:lnTo>
                              <a:lnTo>
                                <a:pt x="596" y="387"/>
                              </a:lnTo>
                              <a:lnTo>
                                <a:pt x="586" y="387"/>
                              </a:lnTo>
                              <a:lnTo>
                                <a:pt x="576" y="387"/>
                              </a:lnTo>
                              <a:lnTo>
                                <a:pt x="569" y="394"/>
                              </a:lnTo>
                              <a:lnTo>
                                <a:pt x="569" y="414"/>
                              </a:lnTo>
                              <a:lnTo>
                                <a:pt x="576" y="421"/>
                              </a:lnTo>
                              <a:lnTo>
                                <a:pt x="579" y="421"/>
                              </a:lnTo>
                              <a:lnTo>
                                <a:pt x="564" y="652"/>
                              </a:lnTo>
                              <a:lnTo>
                                <a:pt x="436" y="525"/>
                              </a:lnTo>
                              <a:lnTo>
                                <a:pt x="437" y="524"/>
                              </a:lnTo>
                              <a:lnTo>
                                <a:pt x="437" y="505"/>
                              </a:lnTo>
                              <a:lnTo>
                                <a:pt x="429" y="497"/>
                              </a:lnTo>
                              <a:lnTo>
                                <a:pt x="419" y="497"/>
                              </a:lnTo>
                              <a:lnTo>
                                <a:pt x="410" y="497"/>
                              </a:lnTo>
                              <a:lnTo>
                                <a:pt x="402" y="505"/>
                              </a:lnTo>
                              <a:lnTo>
                                <a:pt x="402" y="524"/>
                              </a:lnTo>
                              <a:lnTo>
                                <a:pt x="410" y="532"/>
                              </a:lnTo>
                              <a:lnTo>
                                <a:pt x="424" y="532"/>
                              </a:lnTo>
                              <a:lnTo>
                                <a:pt x="556" y="664"/>
                              </a:lnTo>
                              <a:lnTo>
                                <a:pt x="176" y="758"/>
                              </a:lnTo>
                              <a:lnTo>
                                <a:pt x="170" y="751"/>
                              </a:lnTo>
                              <a:lnTo>
                                <a:pt x="160" y="751"/>
                              </a:lnTo>
                              <a:lnTo>
                                <a:pt x="150" y="751"/>
                              </a:lnTo>
                              <a:lnTo>
                                <a:pt x="143" y="759"/>
                              </a:lnTo>
                              <a:lnTo>
                                <a:pt x="143" y="778"/>
                              </a:lnTo>
                              <a:lnTo>
                                <a:pt x="150" y="786"/>
                              </a:lnTo>
                              <a:lnTo>
                                <a:pt x="170" y="786"/>
                              </a:lnTo>
                              <a:lnTo>
                                <a:pt x="177" y="778"/>
                              </a:lnTo>
                              <a:lnTo>
                                <a:pt x="177" y="771"/>
                              </a:lnTo>
                              <a:lnTo>
                                <a:pt x="570" y="674"/>
                              </a:lnTo>
                              <a:lnTo>
                                <a:pt x="573" y="674"/>
                              </a:lnTo>
                              <a:lnTo>
                                <a:pt x="576" y="671"/>
                              </a:lnTo>
                              <a:lnTo>
                                <a:pt x="861" y="450"/>
                              </a:lnTo>
                              <a:lnTo>
                                <a:pt x="862" y="451"/>
                              </a:lnTo>
                              <a:lnTo>
                                <a:pt x="881" y="451"/>
                              </a:lnTo>
                              <a:lnTo>
                                <a:pt x="889" y="443"/>
                              </a:lnTo>
                              <a:lnTo>
                                <a:pt x="889" y="424"/>
                              </a:lnTo>
                              <a:close/>
                              <a:moveTo>
                                <a:pt x="1038" y="50"/>
                              </a:moveTo>
                              <a:lnTo>
                                <a:pt x="1030" y="42"/>
                              </a:lnTo>
                              <a:lnTo>
                                <a:pt x="1020" y="42"/>
                              </a:lnTo>
                              <a:lnTo>
                                <a:pt x="1011" y="42"/>
                              </a:lnTo>
                              <a:lnTo>
                                <a:pt x="1003" y="50"/>
                              </a:lnTo>
                              <a:lnTo>
                                <a:pt x="1003" y="69"/>
                              </a:lnTo>
                              <a:lnTo>
                                <a:pt x="1011" y="77"/>
                              </a:lnTo>
                              <a:lnTo>
                                <a:pt x="1030" y="77"/>
                              </a:lnTo>
                              <a:lnTo>
                                <a:pt x="1038" y="69"/>
                              </a:lnTo>
                              <a:lnTo>
                                <a:pt x="1038" y="50"/>
                              </a:lnTo>
                              <a:close/>
                              <a:moveTo>
                                <a:pt x="1097" y="631"/>
                              </a:moveTo>
                              <a:lnTo>
                                <a:pt x="1089" y="624"/>
                              </a:lnTo>
                              <a:lnTo>
                                <a:pt x="1080" y="624"/>
                              </a:lnTo>
                              <a:lnTo>
                                <a:pt x="1070" y="624"/>
                              </a:lnTo>
                              <a:lnTo>
                                <a:pt x="1062" y="631"/>
                              </a:lnTo>
                              <a:lnTo>
                                <a:pt x="1062" y="651"/>
                              </a:lnTo>
                              <a:lnTo>
                                <a:pt x="1070" y="658"/>
                              </a:lnTo>
                              <a:lnTo>
                                <a:pt x="1089" y="658"/>
                              </a:lnTo>
                              <a:lnTo>
                                <a:pt x="1097" y="651"/>
                              </a:lnTo>
                              <a:lnTo>
                                <a:pt x="1097" y="631"/>
                              </a:lnTo>
                              <a:close/>
                              <a:moveTo>
                                <a:pt x="1153" y="299"/>
                              </a:moveTo>
                              <a:lnTo>
                                <a:pt x="1145" y="292"/>
                              </a:lnTo>
                              <a:lnTo>
                                <a:pt x="1136" y="292"/>
                              </a:lnTo>
                              <a:lnTo>
                                <a:pt x="1126" y="292"/>
                              </a:lnTo>
                              <a:lnTo>
                                <a:pt x="1118" y="299"/>
                              </a:lnTo>
                              <a:lnTo>
                                <a:pt x="1118" y="319"/>
                              </a:lnTo>
                              <a:lnTo>
                                <a:pt x="1126" y="326"/>
                              </a:lnTo>
                              <a:lnTo>
                                <a:pt x="1145" y="326"/>
                              </a:lnTo>
                              <a:lnTo>
                                <a:pt x="1153" y="319"/>
                              </a:lnTo>
                              <a:lnTo>
                                <a:pt x="1153" y="299"/>
                              </a:lnTo>
                              <a:close/>
                            </a:path>
                          </a:pathLst>
                        </a:custGeom>
                        <a:solidFill>
                          <a:srgbClr val="00CE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7"/>
                      <wps:cNvSpPr>
                        <a:spLocks/>
                      </wps:cNvSpPr>
                      <wps:spPr bwMode="auto">
                        <a:xfrm>
                          <a:off x="514" y="608"/>
                          <a:ext cx="110" cy="110"/>
                        </a:xfrm>
                        <a:custGeom>
                          <a:avLst/>
                          <a:gdLst>
                            <a:gd name="T0" fmla="+- 0 569 515"/>
                            <a:gd name="T1" fmla="*/ T0 w 110"/>
                            <a:gd name="T2" fmla="+- 0 609 609"/>
                            <a:gd name="T3" fmla="*/ 609 h 110"/>
                            <a:gd name="T4" fmla="+- 0 548 515"/>
                            <a:gd name="T5" fmla="*/ T4 w 110"/>
                            <a:gd name="T6" fmla="+- 0 613 609"/>
                            <a:gd name="T7" fmla="*/ 613 h 110"/>
                            <a:gd name="T8" fmla="+- 0 531 515"/>
                            <a:gd name="T9" fmla="*/ T8 w 110"/>
                            <a:gd name="T10" fmla="+- 0 625 609"/>
                            <a:gd name="T11" fmla="*/ 625 h 110"/>
                            <a:gd name="T12" fmla="+- 0 519 515"/>
                            <a:gd name="T13" fmla="*/ T12 w 110"/>
                            <a:gd name="T14" fmla="+- 0 642 609"/>
                            <a:gd name="T15" fmla="*/ 642 h 110"/>
                            <a:gd name="T16" fmla="+- 0 515 515"/>
                            <a:gd name="T17" fmla="*/ T16 w 110"/>
                            <a:gd name="T18" fmla="+- 0 664 609"/>
                            <a:gd name="T19" fmla="*/ 664 h 110"/>
                            <a:gd name="T20" fmla="+- 0 519 515"/>
                            <a:gd name="T21" fmla="*/ T20 w 110"/>
                            <a:gd name="T22" fmla="+- 0 685 609"/>
                            <a:gd name="T23" fmla="*/ 685 h 110"/>
                            <a:gd name="T24" fmla="+- 0 531 515"/>
                            <a:gd name="T25" fmla="*/ T24 w 110"/>
                            <a:gd name="T26" fmla="+- 0 702 609"/>
                            <a:gd name="T27" fmla="*/ 702 h 110"/>
                            <a:gd name="T28" fmla="+- 0 548 515"/>
                            <a:gd name="T29" fmla="*/ T28 w 110"/>
                            <a:gd name="T30" fmla="+- 0 714 609"/>
                            <a:gd name="T31" fmla="*/ 714 h 110"/>
                            <a:gd name="T32" fmla="+- 0 569 515"/>
                            <a:gd name="T33" fmla="*/ T32 w 110"/>
                            <a:gd name="T34" fmla="+- 0 718 609"/>
                            <a:gd name="T35" fmla="*/ 718 h 110"/>
                            <a:gd name="T36" fmla="+- 0 591 515"/>
                            <a:gd name="T37" fmla="*/ T36 w 110"/>
                            <a:gd name="T38" fmla="+- 0 714 609"/>
                            <a:gd name="T39" fmla="*/ 714 h 110"/>
                            <a:gd name="T40" fmla="+- 0 608 515"/>
                            <a:gd name="T41" fmla="*/ T40 w 110"/>
                            <a:gd name="T42" fmla="+- 0 702 609"/>
                            <a:gd name="T43" fmla="*/ 702 h 110"/>
                            <a:gd name="T44" fmla="+- 0 620 515"/>
                            <a:gd name="T45" fmla="*/ T44 w 110"/>
                            <a:gd name="T46" fmla="+- 0 685 609"/>
                            <a:gd name="T47" fmla="*/ 685 h 110"/>
                            <a:gd name="T48" fmla="+- 0 624 515"/>
                            <a:gd name="T49" fmla="*/ T48 w 110"/>
                            <a:gd name="T50" fmla="+- 0 664 609"/>
                            <a:gd name="T51" fmla="*/ 664 h 110"/>
                            <a:gd name="T52" fmla="+- 0 620 515"/>
                            <a:gd name="T53" fmla="*/ T52 w 110"/>
                            <a:gd name="T54" fmla="+- 0 642 609"/>
                            <a:gd name="T55" fmla="*/ 642 h 110"/>
                            <a:gd name="T56" fmla="+- 0 608 515"/>
                            <a:gd name="T57" fmla="*/ T56 w 110"/>
                            <a:gd name="T58" fmla="+- 0 625 609"/>
                            <a:gd name="T59" fmla="*/ 625 h 110"/>
                            <a:gd name="T60" fmla="+- 0 591 515"/>
                            <a:gd name="T61" fmla="*/ T60 w 110"/>
                            <a:gd name="T62" fmla="+- 0 613 609"/>
                            <a:gd name="T63" fmla="*/ 613 h 110"/>
                            <a:gd name="T64" fmla="+- 0 569 515"/>
                            <a:gd name="T65" fmla="*/ T64 w 110"/>
                            <a:gd name="T66" fmla="+- 0 609 609"/>
                            <a:gd name="T67" fmla="*/ 60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 h="110">
                              <a:moveTo>
                                <a:pt x="54" y="0"/>
                              </a:moveTo>
                              <a:lnTo>
                                <a:pt x="33" y="4"/>
                              </a:lnTo>
                              <a:lnTo>
                                <a:pt x="16" y="16"/>
                              </a:lnTo>
                              <a:lnTo>
                                <a:pt x="4" y="33"/>
                              </a:lnTo>
                              <a:lnTo>
                                <a:pt x="0" y="55"/>
                              </a:lnTo>
                              <a:lnTo>
                                <a:pt x="4" y="76"/>
                              </a:lnTo>
                              <a:lnTo>
                                <a:pt x="16" y="93"/>
                              </a:lnTo>
                              <a:lnTo>
                                <a:pt x="33" y="105"/>
                              </a:lnTo>
                              <a:lnTo>
                                <a:pt x="54" y="109"/>
                              </a:lnTo>
                              <a:lnTo>
                                <a:pt x="76" y="105"/>
                              </a:lnTo>
                              <a:lnTo>
                                <a:pt x="93" y="93"/>
                              </a:lnTo>
                              <a:lnTo>
                                <a:pt x="105" y="76"/>
                              </a:lnTo>
                              <a:lnTo>
                                <a:pt x="109" y="55"/>
                              </a:lnTo>
                              <a:lnTo>
                                <a:pt x="105" y="33"/>
                              </a:lnTo>
                              <a:lnTo>
                                <a:pt x="93" y="16"/>
                              </a:lnTo>
                              <a:lnTo>
                                <a:pt x="76" y="4"/>
                              </a:lnTo>
                              <a:lnTo>
                                <a:pt x="54" y="0"/>
                              </a:lnTo>
                              <a:close/>
                            </a:path>
                          </a:pathLst>
                        </a:custGeom>
                        <a:solidFill>
                          <a:srgbClr val="0041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28C2DD1" id="Groep 4" o:spid="_x0000_s1026" style="position:absolute;margin-left:0;margin-top:-.05pt;width:57.65pt;height:47.55pt;z-index:-251649024" coordsize="1153,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13;top:367;width:10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">
                <v:imagedata r:id="rId5" o:title=""/>
              </v:shape>
              <v:shape id="docshape3" o:spid="_x0000_s1028" style="position:absolute;left:10;top:13;width:1135;height:924;visibility:visible;mso-wrap-style:square;v-text-anchor:top" coordsize="113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" path="m1134,294r,-1l1128,280r,15l1064,622,804,868,869,415r-2,-3l859,411r-3,3l790,867,560,647r-4,l551,652r,5l783,879,464,917,153,754,266,444r,-1l266,442r1,-2l266,439r-1,-1l263,438r-1,-1l262,438r-4,l258,445,149,747,8,455,258,445r,-7l8,449,103,254,302,192r159,77l501,361r1,l577,393r1,-1l583,385r34,-55l616,329,587,214,762,7r244,38l1128,295r,-15l1011,40r-1,-1l1009,39,806,7,760,r-1,1l581,211r-1,1l580,213r30,116l575,385,507,356,467,264r-1,-1l318,192r-15,-7l302,185r-1,l99,248r-1,1l1,450r-1,l,451r,1l,453r,1l1,455,145,756r,1l146,759r2,l462,923r,1l463,924r56,-7l789,885r2,2l793,887r2,l799,886r2,-2l802,878,1069,626r1,l1070,625r64,-330l1134,294xe" fillcolor="#00ce7c" stroked="f">
                <v:path arrowok="t" o:connecttype="custom" o:connectlocs="1134,306;1128,308;804,881;867,425;856,427;560,660;551,665;783,892;153,767;266,456;267,453;266,452;265,451;262,450;258,451;149,760;258,458;8,462;302,205;501,374;577,406;583,398;616,342;762,20;1128,308;1011,53;1009,52;760,13;581,224;580,226;575,398;467,277;318,205;303,198;301,198;98,262;0,463;0,465;0,467;145,769;146,772;148,772;462,937;463,937;789,898;793,900;795,900;801,897;1069,639;1070,638;1134,308" o:connectangles="0,0,0,0,0,0,0,0,0,0,0,0,0,0,0,0,0,0,0,0,0,0,0,0,0,0,0,0,0,0,0,0,0,0,0,0,0,0,0,0,0,0,0,0,0,0,0,0,0,0,0"/>
              </v:shape>
              <v:shape id="docshape4" o:spid="_x0000_s1029" type="#_x0000_t75" style="position:absolute;left:588;top:49;width:560;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">
                <v:imagedata r:id="rId6" o:title=""/>
              </v:shape>
              <v:shape id="docshape5" o:spid="_x0000_s1030" type="#_x0000_t75" style="position:absolute;left:106;top:258;width:376;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">
                <v:imagedata r:id="rId7" o:title=""/>
              </v:shape>
              <v:shape id="docshape6" o:spid="_x0000_s1031" style="position:absolute;width:1153;height:951;visibility:visible;mso-wrap-style:square;v-text-anchor:top" coordsize="115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" path="m35,455r-8,-8l17,447r-9,l,455r,19l8,482r19,l35,474r,-19xm131,257r-7,-8l114,249r-10,l97,257r,19l104,284r20,l131,276r,-19xm291,444r-7,-7l274,437r-10,l257,444r,20l264,471r20,l291,464r,-20xm324,314r-7,-8l307,306r-10,l290,314r,19l297,341r20,l324,333r,-19xm333,191r-8,-8l316,183r-10,l298,191r,19l306,218r19,l333,210r,-19xm491,272r-8,-8l473,264r-9,l456,272r,19l464,298r19,l491,291r,-19xm491,924r-7,-8l474,916r-10,l457,924r,19l464,951r20,l491,943r,-19xm532,362r-7,-8l515,354r-10,l498,362r,19l505,389r20,l532,381r,-19xm610,218r-7,-8l593,210r-10,l576,218r,19l583,245r20,l610,237r,-19xm641,332r-7,-7l624,325r-10,l607,332r,20l614,359r20,l641,352r,-20xm787,8l780,,770,,760,r-7,8l753,27r7,8l780,35r7,-8l787,8xm823,880r-8,-7l805,873r-9,l788,880r,20l796,907r19,l823,900r,-20xm889,424r-8,-8l871,416r-9,l854,424r,15l577,653,593,421r3,l603,414r,-20l596,387r-10,l576,387r-7,7l569,414r7,7l579,421,564,652,436,525r1,-1l437,505r-8,-8l419,497r-9,l402,505r,19l410,532r14,l556,664,176,758r-6,-7l160,751r-10,l143,759r,19l150,786r20,l177,778r,-7l570,674r3,l576,671,861,450r1,1l881,451r8,-8l889,424xm1038,50r-8,-8l1020,42r-9,l1003,50r,19l1011,77r19,l1038,69r,-19xm1097,631r-8,-7l1080,624r-10,l1062,631r,20l1070,658r19,l1097,651r,-20xm1153,299r-8,-7l1136,292r-10,l1118,299r,20l1126,326r19,l1153,319r,-20xe" fillcolor="#00ce7c" stroked="f">
                <v:path arrowok="t" o:connecttype="custom" o:connectlocs="8,447;27,482;124,249;97,276;131,257;264,437;284,471;317,306;290,333;324,314;306,183;325,218;483,264;456,291;491,272;464,916;484,951;525,354;498,381;532,362;583,210;603,245;634,325;607,352;641,332;760,0;780,35;815,873;788,900;823,880;862,416;593,421;596,387;569,414;436,525;419,497;410,532;170,751;143,778;177,771;576,671;881,451;1030,42;1003,69;1038,50;1070,624;1089,658;1145,292;1118,319;1153,299" o:connectangles="0,0,0,0,0,0,0,0,0,0,0,0,0,0,0,0,0,0,0,0,0,0,0,0,0,0,0,0,0,0,0,0,0,0,0,0,0,0,0,0,0,0,0,0,0,0,0,0,0,0"/>
              </v:shape>
              <v:shape id="docshape7" o:spid="_x0000_s1032" style="position:absolute;left:514;top:608;width:110;height:110;visibility:visible;mso-wrap-style:square;v-text-anchor:top" coordsize="1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" path="m54,l33,4,16,16,4,33,,55,4,76,16,93r17,12l54,109r22,-4l93,93,105,76r4,-21l105,33,93,16,76,4,54,xe" fillcolor="#00416b" stroked="f">
                <v:path arrowok="t" o:connecttype="custom" o:connectlocs="54,609;33,613;16,625;4,642;0,664;4,685;16,702;33,714;54,718;76,714;93,702;105,685;109,664;105,642;93,625;76,613;54,609" o:connectangles="0,0,0,0,0,0,0,0,0,0,0,0,0,0,0,0,0"/>
              </v:shape>
            </v:group>
          </w:pict>
        </mc:Fallback>
      </mc:AlternateContent>
    </w:r>
  </w:p>
  <w:p w14:paraId="49A1CEDF" w14:textId="77777777" w:rsidR="00AF10AA" w:rsidRDefault="00AF10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6528" w14:textId="04360F96" w:rsidR="00AF10AA" w:rsidRPr="00F946A5" w:rsidRDefault="00AF10AA" w:rsidP="00F946A5">
    <w:pPr>
      <w:pStyle w:val="Koptekst"/>
      <w:tabs>
        <w:tab w:val="clear" w:pos="4536"/>
      </w:tabs>
      <w:rPr>
        <w:rFonts w:ascii="Arial" w:hAnsi="Arial" w:cs="Arial"/>
        <w:b/>
        <w:bCs/>
        <w:color w:val="1A4068"/>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71B"/>
    <w:multiLevelType w:val="hybridMultilevel"/>
    <w:tmpl w:val="879CF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5602C5"/>
    <w:multiLevelType w:val="hybridMultilevel"/>
    <w:tmpl w:val="EB9A1F52"/>
    <w:lvl w:ilvl="0" w:tplc="5AD4CDF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5E330D"/>
    <w:multiLevelType w:val="hybridMultilevel"/>
    <w:tmpl w:val="70362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9715C9"/>
    <w:multiLevelType w:val="hybridMultilevel"/>
    <w:tmpl w:val="DAD49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D70371"/>
    <w:multiLevelType w:val="hybridMultilevel"/>
    <w:tmpl w:val="6B9CDA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B424E8E"/>
    <w:multiLevelType w:val="hybridMultilevel"/>
    <w:tmpl w:val="3CBECE66"/>
    <w:lvl w:ilvl="0" w:tplc="B206041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FC5A43"/>
    <w:multiLevelType w:val="hybridMultilevel"/>
    <w:tmpl w:val="1C7636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F4C1F2A"/>
    <w:multiLevelType w:val="hybridMultilevel"/>
    <w:tmpl w:val="846CBD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63C3395"/>
    <w:multiLevelType w:val="hybridMultilevel"/>
    <w:tmpl w:val="24E49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6106852">
    <w:abstractNumId w:val="1"/>
  </w:num>
  <w:num w:numId="2" w16cid:durableId="769744595">
    <w:abstractNumId w:val="4"/>
  </w:num>
  <w:num w:numId="3" w16cid:durableId="1681809433">
    <w:abstractNumId w:val="3"/>
  </w:num>
  <w:num w:numId="4" w16cid:durableId="839660943">
    <w:abstractNumId w:val="6"/>
  </w:num>
  <w:num w:numId="5" w16cid:durableId="336467137">
    <w:abstractNumId w:val="7"/>
  </w:num>
  <w:num w:numId="6" w16cid:durableId="408189793">
    <w:abstractNumId w:val="5"/>
  </w:num>
  <w:num w:numId="7" w16cid:durableId="978071890">
    <w:abstractNumId w:val="2"/>
  </w:num>
  <w:num w:numId="8" w16cid:durableId="68502824">
    <w:abstractNumId w:val="8"/>
  </w:num>
  <w:num w:numId="9" w16cid:durableId="2133014337">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udy Kreuijer">
    <w15:presenceInfo w15:providerId="Windows Live" w15:userId="28d11d1ce1c56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B0"/>
    <w:rsid w:val="000009A1"/>
    <w:rsid w:val="00000F03"/>
    <w:rsid w:val="00000F2C"/>
    <w:rsid w:val="0001067A"/>
    <w:rsid w:val="00064415"/>
    <w:rsid w:val="0006508B"/>
    <w:rsid w:val="00070158"/>
    <w:rsid w:val="00092FB6"/>
    <w:rsid w:val="000933C8"/>
    <w:rsid w:val="00093A29"/>
    <w:rsid w:val="00097F82"/>
    <w:rsid w:val="000A4ADF"/>
    <w:rsid w:val="000B013C"/>
    <w:rsid w:val="000B6EE5"/>
    <w:rsid w:val="000B71D8"/>
    <w:rsid w:val="000C06E6"/>
    <w:rsid w:val="000C3766"/>
    <w:rsid w:val="000C42C1"/>
    <w:rsid w:val="000D5D53"/>
    <w:rsid w:val="000E1629"/>
    <w:rsid w:val="000E2ECE"/>
    <w:rsid w:val="000E43AF"/>
    <w:rsid w:val="000E68B2"/>
    <w:rsid w:val="0010298A"/>
    <w:rsid w:val="00104A0E"/>
    <w:rsid w:val="00104D85"/>
    <w:rsid w:val="00124B5D"/>
    <w:rsid w:val="00131C91"/>
    <w:rsid w:val="00131F44"/>
    <w:rsid w:val="00135519"/>
    <w:rsid w:val="00160EA5"/>
    <w:rsid w:val="0016366A"/>
    <w:rsid w:val="00181156"/>
    <w:rsid w:val="001819B7"/>
    <w:rsid w:val="00184BDD"/>
    <w:rsid w:val="0018502B"/>
    <w:rsid w:val="0019412B"/>
    <w:rsid w:val="00194FAC"/>
    <w:rsid w:val="001A3791"/>
    <w:rsid w:val="001A6EA5"/>
    <w:rsid w:val="001A7F66"/>
    <w:rsid w:val="001B3F23"/>
    <w:rsid w:val="001B4EBB"/>
    <w:rsid w:val="001B5691"/>
    <w:rsid w:val="001C35FF"/>
    <w:rsid w:val="001C4265"/>
    <w:rsid w:val="001C65EF"/>
    <w:rsid w:val="001C78DF"/>
    <w:rsid w:val="001D12D2"/>
    <w:rsid w:val="001D47F3"/>
    <w:rsid w:val="001D56CA"/>
    <w:rsid w:val="001D5A53"/>
    <w:rsid w:val="001E0B60"/>
    <w:rsid w:val="001E7D5F"/>
    <w:rsid w:val="001F0100"/>
    <w:rsid w:val="001F05FD"/>
    <w:rsid w:val="001F4229"/>
    <w:rsid w:val="001F4246"/>
    <w:rsid w:val="001F4927"/>
    <w:rsid w:val="001F54C1"/>
    <w:rsid w:val="00213093"/>
    <w:rsid w:val="0021562F"/>
    <w:rsid w:val="002253C7"/>
    <w:rsid w:val="00234FFB"/>
    <w:rsid w:val="00244ECA"/>
    <w:rsid w:val="00252491"/>
    <w:rsid w:val="002546C3"/>
    <w:rsid w:val="002553D9"/>
    <w:rsid w:val="002571F2"/>
    <w:rsid w:val="002658D8"/>
    <w:rsid w:val="00266601"/>
    <w:rsid w:val="00275EB1"/>
    <w:rsid w:val="002761DD"/>
    <w:rsid w:val="00276C82"/>
    <w:rsid w:val="00281B18"/>
    <w:rsid w:val="00283DA2"/>
    <w:rsid w:val="002923AA"/>
    <w:rsid w:val="00292CB4"/>
    <w:rsid w:val="002930A7"/>
    <w:rsid w:val="002958EF"/>
    <w:rsid w:val="002A14AE"/>
    <w:rsid w:val="002B1AD5"/>
    <w:rsid w:val="002B4433"/>
    <w:rsid w:val="002B52C8"/>
    <w:rsid w:val="002C0317"/>
    <w:rsid w:val="002C16D8"/>
    <w:rsid w:val="002C392A"/>
    <w:rsid w:val="002C616D"/>
    <w:rsid w:val="002D3605"/>
    <w:rsid w:val="002E11B8"/>
    <w:rsid w:val="002E2493"/>
    <w:rsid w:val="002E4A39"/>
    <w:rsid w:val="002E4D70"/>
    <w:rsid w:val="002F572F"/>
    <w:rsid w:val="002F73F7"/>
    <w:rsid w:val="003019D5"/>
    <w:rsid w:val="00306579"/>
    <w:rsid w:val="00306D59"/>
    <w:rsid w:val="0031650C"/>
    <w:rsid w:val="00317A1B"/>
    <w:rsid w:val="00323C21"/>
    <w:rsid w:val="00327AB9"/>
    <w:rsid w:val="00333020"/>
    <w:rsid w:val="00352C36"/>
    <w:rsid w:val="003530E4"/>
    <w:rsid w:val="00364D37"/>
    <w:rsid w:val="0037043A"/>
    <w:rsid w:val="00377D25"/>
    <w:rsid w:val="00380DB7"/>
    <w:rsid w:val="00382EC8"/>
    <w:rsid w:val="00384D2E"/>
    <w:rsid w:val="00390414"/>
    <w:rsid w:val="0039369E"/>
    <w:rsid w:val="00396EF7"/>
    <w:rsid w:val="00397BCF"/>
    <w:rsid w:val="003A1635"/>
    <w:rsid w:val="003A4FF8"/>
    <w:rsid w:val="003B14BC"/>
    <w:rsid w:val="003B183C"/>
    <w:rsid w:val="003B2A6A"/>
    <w:rsid w:val="003B4FE3"/>
    <w:rsid w:val="003C5767"/>
    <w:rsid w:val="003C6E26"/>
    <w:rsid w:val="003D404E"/>
    <w:rsid w:val="003D49CF"/>
    <w:rsid w:val="003D6360"/>
    <w:rsid w:val="003E6E00"/>
    <w:rsid w:val="003F54F4"/>
    <w:rsid w:val="00400BA4"/>
    <w:rsid w:val="00401673"/>
    <w:rsid w:val="00404B6C"/>
    <w:rsid w:val="004059F2"/>
    <w:rsid w:val="00406E23"/>
    <w:rsid w:val="00407AC8"/>
    <w:rsid w:val="004129C2"/>
    <w:rsid w:val="004151ED"/>
    <w:rsid w:val="00417F30"/>
    <w:rsid w:val="00434D60"/>
    <w:rsid w:val="004415FB"/>
    <w:rsid w:val="0044605D"/>
    <w:rsid w:val="00452CF3"/>
    <w:rsid w:val="0046080F"/>
    <w:rsid w:val="00462766"/>
    <w:rsid w:val="00467174"/>
    <w:rsid w:val="00470E2D"/>
    <w:rsid w:val="00472525"/>
    <w:rsid w:val="00473655"/>
    <w:rsid w:val="004759C1"/>
    <w:rsid w:val="004765B0"/>
    <w:rsid w:val="0047690E"/>
    <w:rsid w:val="004825ED"/>
    <w:rsid w:val="00485962"/>
    <w:rsid w:val="004A27D4"/>
    <w:rsid w:val="004A4C9F"/>
    <w:rsid w:val="004B56F5"/>
    <w:rsid w:val="004C3E1C"/>
    <w:rsid w:val="004C58F6"/>
    <w:rsid w:val="004C6B40"/>
    <w:rsid w:val="004D075A"/>
    <w:rsid w:val="004D093B"/>
    <w:rsid w:val="004D1E54"/>
    <w:rsid w:val="004E0270"/>
    <w:rsid w:val="004E15C8"/>
    <w:rsid w:val="004E2CD1"/>
    <w:rsid w:val="004E378B"/>
    <w:rsid w:val="004E55C4"/>
    <w:rsid w:val="004E6369"/>
    <w:rsid w:val="004E7A2E"/>
    <w:rsid w:val="004F2C57"/>
    <w:rsid w:val="004F7CD1"/>
    <w:rsid w:val="004F7EAD"/>
    <w:rsid w:val="00502B86"/>
    <w:rsid w:val="00503193"/>
    <w:rsid w:val="00505D20"/>
    <w:rsid w:val="00511055"/>
    <w:rsid w:val="005113F8"/>
    <w:rsid w:val="00515555"/>
    <w:rsid w:val="00517D62"/>
    <w:rsid w:val="00517E7C"/>
    <w:rsid w:val="00521B97"/>
    <w:rsid w:val="00523CF3"/>
    <w:rsid w:val="005248C7"/>
    <w:rsid w:val="00530674"/>
    <w:rsid w:val="005317E1"/>
    <w:rsid w:val="00532C0E"/>
    <w:rsid w:val="00532FCC"/>
    <w:rsid w:val="00533ADB"/>
    <w:rsid w:val="00541A84"/>
    <w:rsid w:val="0055025A"/>
    <w:rsid w:val="005673C1"/>
    <w:rsid w:val="00570DB2"/>
    <w:rsid w:val="0057117C"/>
    <w:rsid w:val="0057167D"/>
    <w:rsid w:val="005716F4"/>
    <w:rsid w:val="00577E2B"/>
    <w:rsid w:val="00584D62"/>
    <w:rsid w:val="005906DF"/>
    <w:rsid w:val="005954D4"/>
    <w:rsid w:val="005978B4"/>
    <w:rsid w:val="005B2D34"/>
    <w:rsid w:val="005B362F"/>
    <w:rsid w:val="005B5621"/>
    <w:rsid w:val="005B60DC"/>
    <w:rsid w:val="005B668C"/>
    <w:rsid w:val="005C574B"/>
    <w:rsid w:val="005D2D2B"/>
    <w:rsid w:val="005D741B"/>
    <w:rsid w:val="005E193F"/>
    <w:rsid w:val="005E58BF"/>
    <w:rsid w:val="005F343C"/>
    <w:rsid w:val="005F3702"/>
    <w:rsid w:val="005F6589"/>
    <w:rsid w:val="00600264"/>
    <w:rsid w:val="006008DA"/>
    <w:rsid w:val="00602DAA"/>
    <w:rsid w:val="006051AE"/>
    <w:rsid w:val="0061385D"/>
    <w:rsid w:val="00627E80"/>
    <w:rsid w:val="00630962"/>
    <w:rsid w:val="0063706A"/>
    <w:rsid w:val="0064079B"/>
    <w:rsid w:val="006411B0"/>
    <w:rsid w:val="00647C03"/>
    <w:rsid w:val="00657ADB"/>
    <w:rsid w:val="006633BA"/>
    <w:rsid w:val="00683EEB"/>
    <w:rsid w:val="00686845"/>
    <w:rsid w:val="00694CE3"/>
    <w:rsid w:val="006A4B6E"/>
    <w:rsid w:val="006A673B"/>
    <w:rsid w:val="006A6FE8"/>
    <w:rsid w:val="006C5DF5"/>
    <w:rsid w:val="006C7180"/>
    <w:rsid w:val="006D1542"/>
    <w:rsid w:val="006D6425"/>
    <w:rsid w:val="006D7F55"/>
    <w:rsid w:val="006E0E68"/>
    <w:rsid w:val="006E2449"/>
    <w:rsid w:val="006E38AF"/>
    <w:rsid w:val="006E41E8"/>
    <w:rsid w:val="006F746B"/>
    <w:rsid w:val="00701CE9"/>
    <w:rsid w:val="00701EFD"/>
    <w:rsid w:val="0070359F"/>
    <w:rsid w:val="00705202"/>
    <w:rsid w:val="0070587F"/>
    <w:rsid w:val="00707226"/>
    <w:rsid w:val="00710788"/>
    <w:rsid w:val="00717F6D"/>
    <w:rsid w:val="00722BC9"/>
    <w:rsid w:val="0073719F"/>
    <w:rsid w:val="00740892"/>
    <w:rsid w:val="007410E4"/>
    <w:rsid w:val="00746695"/>
    <w:rsid w:val="00751852"/>
    <w:rsid w:val="00754E0F"/>
    <w:rsid w:val="00755879"/>
    <w:rsid w:val="00756A5F"/>
    <w:rsid w:val="00762DF0"/>
    <w:rsid w:val="00763E76"/>
    <w:rsid w:val="00766009"/>
    <w:rsid w:val="007666DB"/>
    <w:rsid w:val="007667A6"/>
    <w:rsid w:val="007824F1"/>
    <w:rsid w:val="00784D62"/>
    <w:rsid w:val="00785B1B"/>
    <w:rsid w:val="00794CEF"/>
    <w:rsid w:val="007A3B1B"/>
    <w:rsid w:val="007D2C0D"/>
    <w:rsid w:val="007D4300"/>
    <w:rsid w:val="007E3737"/>
    <w:rsid w:val="007E71C7"/>
    <w:rsid w:val="007E7807"/>
    <w:rsid w:val="007F10E9"/>
    <w:rsid w:val="008065E4"/>
    <w:rsid w:val="008110D5"/>
    <w:rsid w:val="008114F2"/>
    <w:rsid w:val="00820A58"/>
    <w:rsid w:val="008214A6"/>
    <w:rsid w:val="0082389D"/>
    <w:rsid w:val="008435CA"/>
    <w:rsid w:val="00843788"/>
    <w:rsid w:val="008475E8"/>
    <w:rsid w:val="00853293"/>
    <w:rsid w:val="00854F2A"/>
    <w:rsid w:val="0085581D"/>
    <w:rsid w:val="008561FE"/>
    <w:rsid w:val="008612D6"/>
    <w:rsid w:val="0087363E"/>
    <w:rsid w:val="0087592D"/>
    <w:rsid w:val="00877F8A"/>
    <w:rsid w:val="00883CCD"/>
    <w:rsid w:val="00884FAB"/>
    <w:rsid w:val="008925A9"/>
    <w:rsid w:val="00894E8D"/>
    <w:rsid w:val="00896E4F"/>
    <w:rsid w:val="008B0C85"/>
    <w:rsid w:val="008B4360"/>
    <w:rsid w:val="008C013D"/>
    <w:rsid w:val="008C051A"/>
    <w:rsid w:val="008C3B06"/>
    <w:rsid w:val="008D6C04"/>
    <w:rsid w:val="008E0E8A"/>
    <w:rsid w:val="008E6B40"/>
    <w:rsid w:val="008F0857"/>
    <w:rsid w:val="009003ED"/>
    <w:rsid w:val="00904CA5"/>
    <w:rsid w:val="00904D28"/>
    <w:rsid w:val="00925042"/>
    <w:rsid w:val="00930028"/>
    <w:rsid w:val="00934E77"/>
    <w:rsid w:val="00936BE0"/>
    <w:rsid w:val="009445F1"/>
    <w:rsid w:val="009501B0"/>
    <w:rsid w:val="009532CB"/>
    <w:rsid w:val="00954BA2"/>
    <w:rsid w:val="009661A0"/>
    <w:rsid w:val="00970137"/>
    <w:rsid w:val="00974C85"/>
    <w:rsid w:val="0098034F"/>
    <w:rsid w:val="009940D4"/>
    <w:rsid w:val="009953E5"/>
    <w:rsid w:val="00997658"/>
    <w:rsid w:val="009A1F35"/>
    <w:rsid w:val="009A3517"/>
    <w:rsid w:val="009B78A6"/>
    <w:rsid w:val="009D1120"/>
    <w:rsid w:val="009E5F8D"/>
    <w:rsid w:val="009F210D"/>
    <w:rsid w:val="009F5CE5"/>
    <w:rsid w:val="009F714A"/>
    <w:rsid w:val="009F772D"/>
    <w:rsid w:val="00A00F08"/>
    <w:rsid w:val="00A0765A"/>
    <w:rsid w:val="00A15EA9"/>
    <w:rsid w:val="00A1684E"/>
    <w:rsid w:val="00A16F40"/>
    <w:rsid w:val="00A26126"/>
    <w:rsid w:val="00A43CD4"/>
    <w:rsid w:val="00A50ECE"/>
    <w:rsid w:val="00A52E4E"/>
    <w:rsid w:val="00A615CA"/>
    <w:rsid w:val="00A66489"/>
    <w:rsid w:val="00A818A9"/>
    <w:rsid w:val="00A927E5"/>
    <w:rsid w:val="00A94072"/>
    <w:rsid w:val="00A95C5D"/>
    <w:rsid w:val="00AB0EE1"/>
    <w:rsid w:val="00AB693A"/>
    <w:rsid w:val="00AB69C1"/>
    <w:rsid w:val="00AB76B8"/>
    <w:rsid w:val="00AB7DAD"/>
    <w:rsid w:val="00AC0F3D"/>
    <w:rsid w:val="00AD0521"/>
    <w:rsid w:val="00AD7A6D"/>
    <w:rsid w:val="00AE58EE"/>
    <w:rsid w:val="00AE761A"/>
    <w:rsid w:val="00AF10AA"/>
    <w:rsid w:val="00AF115F"/>
    <w:rsid w:val="00AF161A"/>
    <w:rsid w:val="00AF2190"/>
    <w:rsid w:val="00AF7A5A"/>
    <w:rsid w:val="00B0655C"/>
    <w:rsid w:val="00B06F99"/>
    <w:rsid w:val="00B1357F"/>
    <w:rsid w:val="00B21EF7"/>
    <w:rsid w:val="00B3276A"/>
    <w:rsid w:val="00B33005"/>
    <w:rsid w:val="00B333C1"/>
    <w:rsid w:val="00B367E9"/>
    <w:rsid w:val="00B43A69"/>
    <w:rsid w:val="00B70A3C"/>
    <w:rsid w:val="00B724D2"/>
    <w:rsid w:val="00B8369D"/>
    <w:rsid w:val="00B93255"/>
    <w:rsid w:val="00B97A06"/>
    <w:rsid w:val="00BA1802"/>
    <w:rsid w:val="00BA573E"/>
    <w:rsid w:val="00BB1F23"/>
    <w:rsid w:val="00BB2526"/>
    <w:rsid w:val="00BD34B5"/>
    <w:rsid w:val="00BE635C"/>
    <w:rsid w:val="00BF28F4"/>
    <w:rsid w:val="00C00893"/>
    <w:rsid w:val="00C03B77"/>
    <w:rsid w:val="00C0605F"/>
    <w:rsid w:val="00C06566"/>
    <w:rsid w:val="00C15329"/>
    <w:rsid w:val="00C163AE"/>
    <w:rsid w:val="00C16430"/>
    <w:rsid w:val="00C21765"/>
    <w:rsid w:val="00C25505"/>
    <w:rsid w:val="00C304F6"/>
    <w:rsid w:val="00C524DE"/>
    <w:rsid w:val="00C53CB2"/>
    <w:rsid w:val="00C55ACA"/>
    <w:rsid w:val="00C563D4"/>
    <w:rsid w:val="00C679B2"/>
    <w:rsid w:val="00C74953"/>
    <w:rsid w:val="00C8784A"/>
    <w:rsid w:val="00C934D0"/>
    <w:rsid w:val="00CA2A01"/>
    <w:rsid w:val="00CC3806"/>
    <w:rsid w:val="00CD4532"/>
    <w:rsid w:val="00CD6E41"/>
    <w:rsid w:val="00CE4EA8"/>
    <w:rsid w:val="00CE6143"/>
    <w:rsid w:val="00CF6D75"/>
    <w:rsid w:val="00D03175"/>
    <w:rsid w:val="00D05746"/>
    <w:rsid w:val="00D07EC4"/>
    <w:rsid w:val="00D11A8A"/>
    <w:rsid w:val="00D176D0"/>
    <w:rsid w:val="00D24B86"/>
    <w:rsid w:val="00D31EDB"/>
    <w:rsid w:val="00D33801"/>
    <w:rsid w:val="00D339A2"/>
    <w:rsid w:val="00D407C1"/>
    <w:rsid w:val="00D41268"/>
    <w:rsid w:val="00D430EE"/>
    <w:rsid w:val="00D435B6"/>
    <w:rsid w:val="00D45FA9"/>
    <w:rsid w:val="00D50607"/>
    <w:rsid w:val="00D530CA"/>
    <w:rsid w:val="00D62D18"/>
    <w:rsid w:val="00D6570F"/>
    <w:rsid w:val="00D75109"/>
    <w:rsid w:val="00D9083F"/>
    <w:rsid w:val="00D95DC7"/>
    <w:rsid w:val="00D96E86"/>
    <w:rsid w:val="00DA32DA"/>
    <w:rsid w:val="00DB3BE5"/>
    <w:rsid w:val="00DB6ADB"/>
    <w:rsid w:val="00DC18AF"/>
    <w:rsid w:val="00DC2AF4"/>
    <w:rsid w:val="00DC492C"/>
    <w:rsid w:val="00DD7EA7"/>
    <w:rsid w:val="00DE4A1B"/>
    <w:rsid w:val="00DE5695"/>
    <w:rsid w:val="00E0370D"/>
    <w:rsid w:val="00E1474C"/>
    <w:rsid w:val="00E155D3"/>
    <w:rsid w:val="00E1779B"/>
    <w:rsid w:val="00E20A1F"/>
    <w:rsid w:val="00E24D15"/>
    <w:rsid w:val="00E27F6D"/>
    <w:rsid w:val="00E30A81"/>
    <w:rsid w:val="00E34C35"/>
    <w:rsid w:val="00E44CC5"/>
    <w:rsid w:val="00E52327"/>
    <w:rsid w:val="00E604E9"/>
    <w:rsid w:val="00E652CD"/>
    <w:rsid w:val="00E71C6A"/>
    <w:rsid w:val="00E73F63"/>
    <w:rsid w:val="00E75F37"/>
    <w:rsid w:val="00E80A56"/>
    <w:rsid w:val="00E82B23"/>
    <w:rsid w:val="00E84372"/>
    <w:rsid w:val="00E93228"/>
    <w:rsid w:val="00E94869"/>
    <w:rsid w:val="00E953EC"/>
    <w:rsid w:val="00E95CF7"/>
    <w:rsid w:val="00EA2F28"/>
    <w:rsid w:val="00EB01E9"/>
    <w:rsid w:val="00EB5ACF"/>
    <w:rsid w:val="00EC25C0"/>
    <w:rsid w:val="00EC40CA"/>
    <w:rsid w:val="00EC70CE"/>
    <w:rsid w:val="00ED3B9D"/>
    <w:rsid w:val="00EE23BA"/>
    <w:rsid w:val="00EF0366"/>
    <w:rsid w:val="00EF12DB"/>
    <w:rsid w:val="00EF2ABA"/>
    <w:rsid w:val="00EF4DAC"/>
    <w:rsid w:val="00F01AA1"/>
    <w:rsid w:val="00F0796B"/>
    <w:rsid w:val="00F1473D"/>
    <w:rsid w:val="00F2275E"/>
    <w:rsid w:val="00F36DBB"/>
    <w:rsid w:val="00F4015D"/>
    <w:rsid w:val="00F47922"/>
    <w:rsid w:val="00F515B8"/>
    <w:rsid w:val="00F53FC0"/>
    <w:rsid w:val="00F61049"/>
    <w:rsid w:val="00F62BD3"/>
    <w:rsid w:val="00F63383"/>
    <w:rsid w:val="00F67239"/>
    <w:rsid w:val="00F71653"/>
    <w:rsid w:val="00F72B41"/>
    <w:rsid w:val="00F83455"/>
    <w:rsid w:val="00F946A5"/>
    <w:rsid w:val="00F97B5B"/>
    <w:rsid w:val="00FA0294"/>
    <w:rsid w:val="00FA0AC5"/>
    <w:rsid w:val="00FA2406"/>
    <w:rsid w:val="00FA2630"/>
    <w:rsid w:val="00FA26EB"/>
    <w:rsid w:val="00FA63A6"/>
    <w:rsid w:val="00FB537F"/>
    <w:rsid w:val="00FB54A8"/>
    <w:rsid w:val="00FD1D50"/>
    <w:rsid w:val="00FD4BBA"/>
    <w:rsid w:val="00FD5C75"/>
    <w:rsid w:val="00FE1D8A"/>
    <w:rsid w:val="00FE3BE5"/>
    <w:rsid w:val="00FE42C8"/>
    <w:rsid w:val="00FF2C93"/>
    <w:rsid w:val="00FF63B3"/>
    <w:rsid w:val="00FF7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45CCC142"/>
  <w15:docId w15:val="{0AB5AA69-0D80-4A0D-9907-5450294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3EEB"/>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7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F4DAC"/>
    <w:rPr>
      <w:rFonts w:ascii="Verdana" w:hAnsi="Verdana"/>
      <w:sz w:val="20"/>
    </w:rPr>
  </w:style>
  <w:style w:type="paragraph" w:styleId="Lijstalinea">
    <w:name w:val="List Paragraph"/>
    <w:basedOn w:val="Standaard"/>
    <w:uiPriority w:val="34"/>
    <w:qFormat/>
    <w:rsid w:val="00252491"/>
    <w:pPr>
      <w:ind w:left="720"/>
      <w:contextualSpacing/>
    </w:pPr>
  </w:style>
  <w:style w:type="paragraph" w:styleId="Koptekst">
    <w:name w:val="header"/>
    <w:basedOn w:val="Standaard"/>
    <w:link w:val="KoptekstChar"/>
    <w:uiPriority w:val="99"/>
    <w:unhideWhenUsed/>
    <w:rsid w:val="008612D6"/>
    <w:pPr>
      <w:tabs>
        <w:tab w:val="center" w:pos="4536"/>
        <w:tab w:val="right" w:pos="9072"/>
      </w:tabs>
    </w:pPr>
  </w:style>
  <w:style w:type="character" w:customStyle="1" w:styleId="KoptekstChar">
    <w:name w:val="Koptekst Char"/>
    <w:basedOn w:val="Standaardalinea-lettertype"/>
    <w:link w:val="Koptekst"/>
    <w:uiPriority w:val="99"/>
    <w:rsid w:val="008612D6"/>
    <w:rPr>
      <w:rFonts w:ascii="Verdana" w:hAnsi="Verdana"/>
      <w:sz w:val="20"/>
    </w:rPr>
  </w:style>
  <w:style w:type="paragraph" w:styleId="Voettekst">
    <w:name w:val="footer"/>
    <w:basedOn w:val="Standaard"/>
    <w:link w:val="VoettekstChar"/>
    <w:uiPriority w:val="99"/>
    <w:unhideWhenUsed/>
    <w:rsid w:val="008612D6"/>
    <w:pPr>
      <w:tabs>
        <w:tab w:val="center" w:pos="4536"/>
        <w:tab w:val="right" w:pos="9072"/>
      </w:tabs>
    </w:pPr>
  </w:style>
  <w:style w:type="character" w:customStyle="1" w:styleId="VoettekstChar">
    <w:name w:val="Voettekst Char"/>
    <w:basedOn w:val="Standaardalinea-lettertype"/>
    <w:link w:val="Voettekst"/>
    <w:uiPriority w:val="99"/>
    <w:rsid w:val="008612D6"/>
    <w:rPr>
      <w:rFonts w:ascii="Verdana" w:hAnsi="Verdana"/>
      <w:sz w:val="20"/>
    </w:rPr>
  </w:style>
  <w:style w:type="table" w:customStyle="1" w:styleId="Lichtearcering1">
    <w:name w:val="Lichte arcering1"/>
    <w:basedOn w:val="Standaardtabel"/>
    <w:uiPriority w:val="60"/>
    <w:rsid w:val="001A6EA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2E4A39"/>
    <w:rPr>
      <w:color w:val="0000FF" w:themeColor="hyperlink"/>
      <w:u w:val="single"/>
    </w:rPr>
  </w:style>
  <w:style w:type="character" w:styleId="Verwijzingopmerking">
    <w:name w:val="annotation reference"/>
    <w:basedOn w:val="Standaardalinea-lettertype"/>
    <w:uiPriority w:val="99"/>
    <w:semiHidden/>
    <w:unhideWhenUsed/>
    <w:rsid w:val="00CD6E41"/>
    <w:rPr>
      <w:sz w:val="16"/>
      <w:szCs w:val="16"/>
    </w:rPr>
  </w:style>
  <w:style w:type="paragraph" w:styleId="Tekstopmerking">
    <w:name w:val="annotation text"/>
    <w:basedOn w:val="Standaard"/>
    <w:link w:val="TekstopmerkingChar"/>
    <w:uiPriority w:val="99"/>
    <w:semiHidden/>
    <w:unhideWhenUsed/>
    <w:rsid w:val="00CD6E41"/>
    <w:rPr>
      <w:szCs w:val="20"/>
    </w:rPr>
  </w:style>
  <w:style w:type="character" w:customStyle="1" w:styleId="TekstopmerkingChar">
    <w:name w:val="Tekst opmerking Char"/>
    <w:basedOn w:val="Standaardalinea-lettertype"/>
    <w:link w:val="Tekstopmerking"/>
    <w:uiPriority w:val="99"/>
    <w:semiHidden/>
    <w:rsid w:val="00CD6E4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CD6E41"/>
    <w:rPr>
      <w:b/>
      <w:bCs/>
    </w:rPr>
  </w:style>
  <w:style w:type="character" w:customStyle="1" w:styleId="OnderwerpvanopmerkingChar">
    <w:name w:val="Onderwerp van opmerking Char"/>
    <w:basedOn w:val="TekstopmerkingChar"/>
    <w:link w:val="Onderwerpvanopmerking"/>
    <w:uiPriority w:val="99"/>
    <w:semiHidden/>
    <w:rsid w:val="00CD6E41"/>
    <w:rPr>
      <w:rFonts w:ascii="Verdana" w:hAnsi="Verdana"/>
      <w:b/>
      <w:bCs/>
      <w:sz w:val="20"/>
      <w:szCs w:val="20"/>
    </w:rPr>
  </w:style>
  <w:style w:type="paragraph" w:styleId="Ballontekst">
    <w:name w:val="Balloon Text"/>
    <w:basedOn w:val="Standaard"/>
    <w:link w:val="BallontekstChar"/>
    <w:uiPriority w:val="99"/>
    <w:semiHidden/>
    <w:unhideWhenUsed/>
    <w:rsid w:val="00CD6E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E41"/>
    <w:rPr>
      <w:rFonts w:ascii="Segoe UI" w:hAnsi="Segoe UI" w:cs="Segoe UI"/>
      <w:sz w:val="18"/>
      <w:szCs w:val="18"/>
    </w:rPr>
  </w:style>
  <w:style w:type="character" w:customStyle="1" w:styleId="GeenafstandChar">
    <w:name w:val="Geen afstand Char"/>
    <w:basedOn w:val="Standaardalinea-lettertype"/>
    <w:link w:val="Geenafstand"/>
    <w:uiPriority w:val="1"/>
    <w:rsid w:val="00FD5C75"/>
    <w:rPr>
      <w:rFonts w:ascii="Verdana" w:hAnsi="Verdana"/>
      <w:sz w:val="20"/>
    </w:rPr>
  </w:style>
  <w:style w:type="character" w:customStyle="1" w:styleId="xbe">
    <w:name w:val="_xbe"/>
    <w:basedOn w:val="Standaardalinea-lettertype"/>
    <w:rsid w:val="00C03B77"/>
  </w:style>
  <w:style w:type="character" w:styleId="GevolgdeHyperlink">
    <w:name w:val="FollowedHyperlink"/>
    <w:basedOn w:val="Standaardalinea-lettertype"/>
    <w:uiPriority w:val="99"/>
    <w:semiHidden/>
    <w:unhideWhenUsed/>
    <w:rsid w:val="006D1542"/>
    <w:rPr>
      <w:color w:val="800080" w:themeColor="followedHyperlink"/>
      <w:u w:val="single"/>
    </w:rPr>
  </w:style>
  <w:style w:type="paragraph" w:styleId="Normaalweb">
    <w:name w:val="Normal (Web)"/>
    <w:basedOn w:val="Standaard"/>
    <w:uiPriority w:val="99"/>
    <w:semiHidden/>
    <w:unhideWhenUsed/>
    <w:rsid w:val="00A66489"/>
    <w:pPr>
      <w:spacing w:before="100" w:beforeAutospacing="1" w:after="100" w:afterAutospacing="1"/>
    </w:pPr>
  </w:style>
  <w:style w:type="paragraph" w:customStyle="1" w:styleId="al">
    <w:name w:val="al"/>
    <w:basedOn w:val="Standaard"/>
    <w:rsid w:val="00AF10AA"/>
    <w:pPr>
      <w:spacing w:before="100" w:beforeAutospacing="1" w:after="100" w:afterAutospacing="1"/>
    </w:pPr>
  </w:style>
  <w:style w:type="character" w:styleId="Onopgelostemelding">
    <w:name w:val="Unresolved Mention"/>
    <w:basedOn w:val="Standaardalinea-lettertype"/>
    <w:uiPriority w:val="99"/>
    <w:semiHidden/>
    <w:unhideWhenUsed/>
    <w:rsid w:val="00A0765A"/>
    <w:rPr>
      <w:color w:val="605E5C"/>
      <w:shd w:val="clear" w:color="auto" w:fill="E1DFDD"/>
    </w:rPr>
  </w:style>
  <w:style w:type="paragraph" w:styleId="Revisie">
    <w:name w:val="Revision"/>
    <w:hidden/>
    <w:uiPriority w:val="99"/>
    <w:semiHidden/>
    <w:rsid w:val="00E155D3"/>
    <w:rPr>
      <w:rFonts w:ascii="Times New Roman" w:eastAsia="Times New Roman" w:hAnsi="Times New Roman" w:cs="Times New Roman"/>
      <w:sz w:val="24"/>
      <w:szCs w:val="24"/>
      <w:lang w:eastAsia="nl-NL"/>
    </w:rPr>
  </w:style>
  <w:style w:type="table" w:customStyle="1" w:styleId="SDFTabel">
    <w:name w:val="SDF Tabel"/>
    <w:basedOn w:val="Standaardtabel"/>
    <w:uiPriority w:val="99"/>
    <w:rsid w:val="004C58F6"/>
    <w:rPr>
      <w:rFonts w:ascii="Arial" w:hAnsi="Arial"/>
      <w:sz w:val="20"/>
    </w:rPr>
    <w:tblPr/>
    <w:tblStylePr w:type="firstCol">
      <w:rPr>
        <w:rFonts w:ascii="Arial" w:hAnsi="Arial"/>
        <w:b/>
        <w:color w:val="0070C0"/>
        <w:sz w:val="20"/>
      </w:rPr>
    </w:tblStylePr>
  </w:style>
  <w:style w:type="table" w:customStyle="1" w:styleId="SDFTabellen">
    <w:name w:val="SDF Tabellen"/>
    <w:basedOn w:val="Standaardtabel"/>
    <w:uiPriority w:val="99"/>
    <w:rsid w:val="004C58F6"/>
    <w:rPr>
      <w:rFonts w:ascii="Arial" w:hAnsi="Arial"/>
      <w:sz w:val="20"/>
    </w:rPr>
    <w:tblPr/>
  </w:style>
  <w:style w:type="table" w:customStyle="1" w:styleId="SDFTabellen1">
    <w:name w:val="SDF Tabellen 1"/>
    <w:basedOn w:val="Standaardtabel"/>
    <w:uiPriority w:val="99"/>
    <w:rsid w:val="007E3737"/>
    <w:rPr>
      <w:rFonts w:ascii="Arial" w:hAnsi="Arial"/>
    </w:rPr>
    <w:tblPr>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Pr>
    <w:tblStylePr w:type="firstRow">
      <w:rPr>
        <w:rFonts w:ascii="Arial" w:hAnsi="Arial"/>
        <w:b w:val="0"/>
        <w:color w:val="1A4068"/>
        <w:sz w:val="22"/>
      </w:rPr>
    </w:tblStylePr>
    <w:tblStylePr w:type="firstCol">
      <w:rPr>
        <w:rFonts w:ascii="Arial" w:hAnsi="Arial"/>
        <w:b/>
        <w:color w:val="1A4068"/>
        <w:sz w:val="26"/>
      </w:rPr>
      <w:tblPr/>
      <w:tcPr>
        <w:tcBorders>
          <w:top w:val="single" w:sz="4" w:space="0" w:color="1A4068"/>
          <w:left w:val="single" w:sz="4" w:space="0" w:color="1A4068"/>
          <w:bottom w:val="single" w:sz="4" w:space="0" w:color="1A4068"/>
          <w:right w:val="single" w:sz="4" w:space="0" w:color="1A4068"/>
          <w:insideH w:val="single" w:sz="4" w:space="0" w:color="1A4068"/>
          <w:insideV w:val="single" w:sz="4" w:space="0" w:color="1A4068"/>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467">
      <w:bodyDiv w:val="1"/>
      <w:marLeft w:val="0"/>
      <w:marRight w:val="0"/>
      <w:marTop w:val="0"/>
      <w:marBottom w:val="0"/>
      <w:divBdr>
        <w:top w:val="none" w:sz="0" w:space="0" w:color="auto"/>
        <w:left w:val="none" w:sz="0" w:space="0" w:color="auto"/>
        <w:bottom w:val="none" w:sz="0" w:space="0" w:color="auto"/>
        <w:right w:val="none" w:sz="0" w:space="0" w:color="auto"/>
      </w:divBdr>
    </w:div>
    <w:div w:id="23095853">
      <w:bodyDiv w:val="1"/>
      <w:marLeft w:val="0"/>
      <w:marRight w:val="0"/>
      <w:marTop w:val="0"/>
      <w:marBottom w:val="0"/>
      <w:divBdr>
        <w:top w:val="none" w:sz="0" w:space="0" w:color="auto"/>
        <w:left w:val="none" w:sz="0" w:space="0" w:color="auto"/>
        <w:bottom w:val="none" w:sz="0" w:space="0" w:color="auto"/>
        <w:right w:val="none" w:sz="0" w:space="0" w:color="auto"/>
      </w:divBdr>
    </w:div>
    <w:div w:id="24403190">
      <w:bodyDiv w:val="1"/>
      <w:marLeft w:val="0"/>
      <w:marRight w:val="0"/>
      <w:marTop w:val="0"/>
      <w:marBottom w:val="0"/>
      <w:divBdr>
        <w:top w:val="none" w:sz="0" w:space="0" w:color="auto"/>
        <w:left w:val="none" w:sz="0" w:space="0" w:color="auto"/>
        <w:bottom w:val="none" w:sz="0" w:space="0" w:color="auto"/>
        <w:right w:val="none" w:sz="0" w:space="0" w:color="auto"/>
      </w:divBdr>
    </w:div>
    <w:div w:id="64686166">
      <w:bodyDiv w:val="1"/>
      <w:marLeft w:val="0"/>
      <w:marRight w:val="0"/>
      <w:marTop w:val="0"/>
      <w:marBottom w:val="0"/>
      <w:divBdr>
        <w:top w:val="none" w:sz="0" w:space="0" w:color="auto"/>
        <w:left w:val="none" w:sz="0" w:space="0" w:color="auto"/>
        <w:bottom w:val="none" w:sz="0" w:space="0" w:color="auto"/>
        <w:right w:val="none" w:sz="0" w:space="0" w:color="auto"/>
      </w:divBdr>
    </w:div>
    <w:div w:id="105006460">
      <w:bodyDiv w:val="1"/>
      <w:marLeft w:val="0"/>
      <w:marRight w:val="0"/>
      <w:marTop w:val="0"/>
      <w:marBottom w:val="0"/>
      <w:divBdr>
        <w:top w:val="none" w:sz="0" w:space="0" w:color="auto"/>
        <w:left w:val="none" w:sz="0" w:space="0" w:color="auto"/>
        <w:bottom w:val="none" w:sz="0" w:space="0" w:color="auto"/>
        <w:right w:val="none" w:sz="0" w:space="0" w:color="auto"/>
      </w:divBdr>
      <w:divsChild>
        <w:div w:id="198010500">
          <w:marLeft w:val="0"/>
          <w:marRight w:val="0"/>
          <w:marTop w:val="0"/>
          <w:marBottom w:val="0"/>
          <w:divBdr>
            <w:top w:val="none" w:sz="0" w:space="0" w:color="auto"/>
            <w:left w:val="none" w:sz="0" w:space="0" w:color="auto"/>
            <w:bottom w:val="none" w:sz="0" w:space="0" w:color="auto"/>
            <w:right w:val="none" w:sz="0" w:space="0" w:color="auto"/>
          </w:divBdr>
          <w:divsChild>
            <w:div w:id="855850122">
              <w:marLeft w:val="-150"/>
              <w:marRight w:val="-150"/>
              <w:marTop w:val="0"/>
              <w:marBottom w:val="0"/>
              <w:divBdr>
                <w:top w:val="none" w:sz="0" w:space="0" w:color="auto"/>
                <w:left w:val="none" w:sz="0" w:space="0" w:color="auto"/>
                <w:bottom w:val="none" w:sz="0" w:space="0" w:color="auto"/>
                <w:right w:val="none" w:sz="0" w:space="0" w:color="auto"/>
              </w:divBdr>
              <w:divsChild>
                <w:div w:id="292177109">
                  <w:marLeft w:val="0"/>
                  <w:marRight w:val="0"/>
                  <w:marTop w:val="0"/>
                  <w:marBottom w:val="0"/>
                  <w:divBdr>
                    <w:top w:val="none" w:sz="0" w:space="0" w:color="auto"/>
                    <w:left w:val="none" w:sz="0" w:space="0" w:color="auto"/>
                    <w:bottom w:val="none" w:sz="0" w:space="0" w:color="auto"/>
                    <w:right w:val="none" w:sz="0" w:space="0" w:color="auto"/>
                  </w:divBdr>
                  <w:divsChild>
                    <w:div w:id="1469977939">
                      <w:marLeft w:val="0"/>
                      <w:marRight w:val="0"/>
                      <w:marTop w:val="0"/>
                      <w:marBottom w:val="225"/>
                      <w:divBdr>
                        <w:top w:val="none" w:sz="0" w:space="0" w:color="auto"/>
                        <w:left w:val="none" w:sz="0" w:space="0" w:color="auto"/>
                        <w:bottom w:val="none" w:sz="0" w:space="0" w:color="auto"/>
                        <w:right w:val="none" w:sz="0" w:space="0" w:color="auto"/>
                      </w:divBdr>
                      <w:divsChild>
                        <w:div w:id="397829409">
                          <w:marLeft w:val="0"/>
                          <w:marRight w:val="0"/>
                          <w:marTop w:val="0"/>
                          <w:marBottom w:val="0"/>
                          <w:divBdr>
                            <w:top w:val="none" w:sz="0" w:space="0" w:color="auto"/>
                            <w:left w:val="none" w:sz="0" w:space="0" w:color="auto"/>
                            <w:bottom w:val="none" w:sz="0" w:space="0" w:color="auto"/>
                            <w:right w:val="none" w:sz="0" w:space="0" w:color="auto"/>
                          </w:divBdr>
                          <w:divsChild>
                            <w:div w:id="1480414081">
                              <w:marLeft w:val="-150"/>
                              <w:marRight w:val="-150"/>
                              <w:marTop w:val="0"/>
                              <w:marBottom w:val="0"/>
                              <w:divBdr>
                                <w:top w:val="none" w:sz="0" w:space="0" w:color="auto"/>
                                <w:left w:val="none" w:sz="0" w:space="0" w:color="auto"/>
                                <w:bottom w:val="none" w:sz="0" w:space="0" w:color="auto"/>
                                <w:right w:val="none" w:sz="0" w:space="0" w:color="auto"/>
                              </w:divBdr>
                              <w:divsChild>
                                <w:div w:id="2024671525">
                                  <w:marLeft w:val="0"/>
                                  <w:marRight w:val="0"/>
                                  <w:marTop w:val="0"/>
                                  <w:marBottom w:val="0"/>
                                  <w:divBdr>
                                    <w:top w:val="none" w:sz="0" w:space="0" w:color="auto"/>
                                    <w:left w:val="none" w:sz="0" w:space="0" w:color="auto"/>
                                    <w:bottom w:val="none" w:sz="0" w:space="0" w:color="auto"/>
                                    <w:right w:val="none" w:sz="0" w:space="0" w:color="auto"/>
                                  </w:divBdr>
                                  <w:divsChild>
                                    <w:div w:id="1958442249">
                                      <w:marLeft w:val="0"/>
                                      <w:marRight w:val="0"/>
                                      <w:marTop w:val="0"/>
                                      <w:marBottom w:val="0"/>
                                      <w:divBdr>
                                        <w:top w:val="none" w:sz="0" w:space="0" w:color="auto"/>
                                        <w:left w:val="none" w:sz="0" w:space="0" w:color="auto"/>
                                        <w:bottom w:val="none" w:sz="0" w:space="0" w:color="auto"/>
                                        <w:right w:val="none" w:sz="0" w:space="0" w:color="auto"/>
                                      </w:divBdr>
                                      <w:divsChild>
                                        <w:div w:id="1829862188">
                                          <w:marLeft w:val="0"/>
                                          <w:marRight w:val="0"/>
                                          <w:marTop w:val="0"/>
                                          <w:marBottom w:val="0"/>
                                          <w:divBdr>
                                            <w:top w:val="none" w:sz="0" w:space="0" w:color="auto"/>
                                            <w:left w:val="none" w:sz="0" w:space="0" w:color="auto"/>
                                            <w:bottom w:val="none" w:sz="0" w:space="0" w:color="auto"/>
                                            <w:right w:val="none" w:sz="0" w:space="0" w:color="auto"/>
                                          </w:divBdr>
                                          <w:divsChild>
                                            <w:div w:id="142239387">
                                              <w:marLeft w:val="0"/>
                                              <w:marRight w:val="0"/>
                                              <w:marTop w:val="0"/>
                                              <w:marBottom w:val="0"/>
                                              <w:divBdr>
                                                <w:top w:val="none" w:sz="0" w:space="0" w:color="auto"/>
                                                <w:left w:val="none" w:sz="0" w:space="0" w:color="auto"/>
                                                <w:bottom w:val="none" w:sz="0" w:space="0" w:color="auto"/>
                                                <w:right w:val="none" w:sz="0" w:space="0" w:color="auto"/>
                                              </w:divBdr>
                                              <w:divsChild>
                                                <w:div w:id="737704959">
                                                  <w:marLeft w:val="0"/>
                                                  <w:marRight w:val="0"/>
                                                  <w:marTop w:val="0"/>
                                                  <w:marBottom w:val="0"/>
                                                  <w:divBdr>
                                                    <w:top w:val="none" w:sz="0" w:space="0" w:color="auto"/>
                                                    <w:left w:val="none" w:sz="0" w:space="0" w:color="auto"/>
                                                    <w:bottom w:val="none" w:sz="0" w:space="0" w:color="auto"/>
                                                    <w:right w:val="none" w:sz="0" w:space="0" w:color="auto"/>
                                                  </w:divBdr>
                                                  <w:divsChild>
                                                    <w:div w:id="792141699">
                                                      <w:marLeft w:val="0"/>
                                                      <w:marRight w:val="0"/>
                                                      <w:marTop w:val="0"/>
                                                      <w:marBottom w:val="0"/>
                                                      <w:divBdr>
                                                        <w:top w:val="none" w:sz="0" w:space="0" w:color="auto"/>
                                                        <w:left w:val="none" w:sz="0" w:space="0" w:color="auto"/>
                                                        <w:bottom w:val="none" w:sz="0" w:space="0" w:color="auto"/>
                                                        <w:right w:val="none" w:sz="0" w:space="0" w:color="auto"/>
                                                      </w:divBdr>
                                                      <w:divsChild>
                                                        <w:div w:id="2108648086">
                                                          <w:marLeft w:val="0"/>
                                                          <w:marRight w:val="0"/>
                                                          <w:marTop w:val="0"/>
                                                          <w:marBottom w:val="0"/>
                                                          <w:divBdr>
                                                            <w:top w:val="none" w:sz="0" w:space="0" w:color="auto"/>
                                                            <w:left w:val="none" w:sz="0" w:space="0" w:color="auto"/>
                                                            <w:bottom w:val="none" w:sz="0" w:space="0" w:color="auto"/>
                                                            <w:right w:val="none" w:sz="0" w:space="0" w:color="auto"/>
                                                          </w:divBdr>
                                                        </w:div>
                                                      </w:divsChild>
                                                    </w:div>
                                                    <w:div w:id="198786222">
                                                      <w:marLeft w:val="0"/>
                                                      <w:marRight w:val="0"/>
                                                      <w:marTop w:val="0"/>
                                                      <w:marBottom w:val="0"/>
                                                      <w:divBdr>
                                                        <w:top w:val="none" w:sz="0" w:space="0" w:color="auto"/>
                                                        <w:left w:val="none" w:sz="0" w:space="0" w:color="auto"/>
                                                        <w:bottom w:val="none" w:sz="0" w:space="0" w:color="auto"/>
                                                        <w:right w:val="none" w:sz="0" w:space="0" w:color="auto"/>
                                                      </w:divBdr>
                                                      <w:divsChild>
                                                        <w:div w:id="1668511886">
                                                          <w:marLeft w:val="0"/>
                                                          <w:marRight w:val="0"/>
                                                          <w:marTop w:val="0"/>
                                                          <w:marBottom w:val="0"/>
                                                          <w:divBdr>
                                                            <w:top w:val="none" w:sz="0" w:space="0" w:color="auto"/>
                                                            <w:left w:val="none" w:sz="0" w:space="0" w:color="auto"/>
                                                            <w:bottom w:val="none" w:sz="0" w:space="0" w:color="auto"/>
                                                            <w:right w:val="none" w:sz="0" w:space="0" w:color="auto"/>
                                                          </w:divBdr>
                                                        </w:div>
                                                      </w:divsChild>
                                                    </w:div>
                                                    <w:div w:id="1727949547">
                                                      <w:marLeft w:val="0"/>
                                                      <w:marRight w:val="0"/>
                                                      <w:marTop w:val="0"/>
                                                      <w:marBottom w:val="0"/>
                                                      <w:divBdr>
                                                        <w:top w:val="none" w:sz="0" w:space="0" w:color="auto"/>
                                                        <w:left w:val="none" w:sz="0" w:space="0" w:color="auto"/>
                                                        <w:bottom w:val="none" w:sz="0" w:space="0" w:color="auto"/>
                                                        <w:right w:val="none" w:sz="0" w:space="0" w:color="auto"/>
                                                      </w:divBdr>
                                                      <w:divsChild>
                                                        <w:div w:id="1753351521">
                                                          <w:marLeft w:val="0"/>
                                                          <w:marRight w:val="0"/>
                                                          <w:marTop w:val="0"/>
                                                          <w:marBottom w:val="0"/>
                                                          <w:divBdr>
                                                            <w:top w:val="none" w:sz="0" w:space="0" w:color="auto"/>
                                                            <w:left w:val="none" w:sz="0" w:space="0" w:color="auto"/>
                                                            <w:bottom w:val="none" w:sz="0" w:space="0" w:color="auto"/>
                                                            <w:right w:val="none" w:sz="0" w:space="0" w:color="auto"/>
                                                          </w:divBdr>
                                                        </w:div>
                                                      </w:divsChild>
                                                    </w:div>
                                                    <w:div w:id="2088185794">
                                                      <w:marLeft w:val="0"/>
                                                      <w:marRight w:val="0"/>
                                                      <w:marTop w:val="0"/>
                                                      <w:marBottom w:val="0"/>
                                                      <w:divBdr>
                                                        <w:top w:val="none" w:sz="0" w:space="0" w:color="auto"/>
                                                        <w:left w:val="none" w:sz="0" w:space="0" w:color="auto"/>
                                                        <w:bottom w:val="none" w:sz="0" w:space="0" w:color="auto"/>
                                                        <w:right w:val="none" w:sz="0" w:space="0" w:color="auto"/>
                                                      </w:divBdr>
                                                      <w:divsChild>
                                                        <w:div w:id="16733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751">
      <w:bodyDiv w:val="1"/>
      <w:marLeft w:val="0"/>
      <w:marRight w:val="0"/>
      <w:marTop w:val="0"/>
      <w:marBottom w:val="0"/>
      <w:divBdr>
        <w:top w:val="none" w:sz="0" w:space="0" w:color="auto"/>
        <w:left w:val="none" w:sz="0" w:space="0" w:color="auto"/>
        <w:bottom w:val="none" w:sz="0" w:space="0" w:color="auto"/>
        <w:right w:val="none" w:sz="0" w:space="0" w:color="auto"/>
      </w:divBdr>
    </w:div>
    <w:div w:id="148712223">
      <w:bodyDiv w:val="1"/>
      <w:marLeft w:val="0"/>
      <w:marRight w:val="0"/>
      <w:marTop w:val="0"/>
      <w:marBottom w:val="0"/>
      <w:divBdr>
        <w:top w:val="none" w:sz="0" w:space="0" w:color="auto"/>
        <w:left w:val="none" w:sz="0" w:space="0" w:color="auto"/>
        <w:bottom w:val="none" w:sz="0" w:space="0" w:color="auto"/>
        <w:right w:val="none" w:sz="0" w:space="0" w:color="auto"/>
      </w:divBdr>
    </w:div>
    <w:div w:id="176581620">
      <w:bodyDiv w:val="1"/>
      <w:marLeft w:val="0"/>
      <w:marRight w:val="0"/>
      <w:marTop w:val="0"/>
      <w:marBottom w:val="0"/>
      <w:divBdr>
        <w:top w:val="none" w:sz="0" w:space="0" w:color="auto"/>
        <w:left w:val="none" w:sz="0" w:space="0" w:color="auto"/>
        <w:bottom w:val="none" w:sz="0" w:space="0" w:color="auto"/>
        <w:right w:val="none" w:sz="0" w:space="0" w:color="auto"/>
      </w:divBdr>
    </w:div>
    <w:div w:id="203717911">
      <w:bodyDiv w:val="1"/>
      <w:marLeft w:val="0"/>
      <w:marRight w:val="0"/>
      <w:marTop w:val="0"/>
      <w:marBottom w:val="0"/>
      <w:divBdr>
        <w:top w:val="none" w:sz="0" w:space="0" w:color="auto"/>
        <w:left w:val="none" w:sz="0" w:space="0" w:color="auto"/>
        <w:bottom w:val="none" w:sz="0" w:space="0" w:color="auto"/>
        <w:right w:val="none" w:sz="0" w:space="0" w:color="auto"/>
      </w:divBdr>
    </w:div>
    <w:div w:id="268853843">
      <w:bodyDiv w:val="1"/>
      <w:marLeft w:val="0"/>
      <w:marRight w:val="0"/>
      <w:marTop w:val="0"/>
      <w:marBottom w:val="0"/>
      <w:divBdr>
        <w:top w:val="none" w:sz="0" w:space="0" w:color="auto"/>
        <w:left w:val="none" w:sz="0" w:space="0" w:color="auto"/>
        <w:bottom w:val="none" w:sz="0" w:space="0" w:color="auto"/>
        <w:right w:val="none" w:sz="0" w:space="0" w:color="auto"/>
      </w:divBdr>
    </w:div>
    <w:div w:id="282272723">
      <w:bodyDiv w:val="1"/>
      <w:marLeft w:val="0"/>
      <w:marRight w:val="0"/>
      <w:marTop w:val="0"/>
      <w:marBottom w:val="0"/>
      <w:divBdr>
        <w:top w:val="none" w:sz="0" w:space="0" w:color="auto"/>
        <w:left w:val="none" w:sz="0" w:space="0" w:color="auto"/>
        <w:bottom w:val="none" w:sz="0" w:space="0" w:color="auto"/>
        <w:right w:val="none" w:sz="0" w:space="0" w:color="auto"/>
      </w:divBdr>
    </w:div>
    <w:div w:id="285426983">
      <w:bodyDiv w:val="1"/>
      <w:marLeft w:val="0"/>
      <w:marRight w:val="0"/>
      <w:marTop w:val="0"/>
      <w:marBottom w:val="0"/>
      <w:divBdr>
        <w:top w:val="none" w:sz="0" w:space="0" w:color="auto"/>
        <w:left w:val="none" w:sz="0" w:space="0" w:color="auto"/>
        <w:bottom w:val="none" w:sz="0" w:space="0" w:color="auto"/>
        <w:right w:val="none" w:sz="0" w:space="0" w:color="auto"/>
      </w:divBdr>
    </w:div>
    <w:div w:id="290789644">
      <w:bodyDiv w:val="1"/>
      <w:marLeft w:val="0"/>
      <w:marRight w:val="0"/>
      <w:marTop w:val="0"/>
      <w:marBottom w:val="0"/>
      <w:divBdr>
        <w:top w:val="none" w:sz="0" w:space="0" w:color="auto"/>
        <w:left w:val="none" w:sz="0" w:space="0" w:color="auto"/>
        <w:bottom w:val="none" w:sz="0" w:space="0" w:color="auto"/>
        <w:right w:val="none" w:sz="0" w:space="0" w:color="auto"/>
      </w:divBdr>
    </w:div>
    <w:div w:id="339741532">
      <w:bodyDiv w:val="1"/>
      <w:marLeft w:val="0"/>
      <w:marRight w:val="0"/>
      <w:marTop w:val="0"/>
      <w:marBottom w:val="0"/>
      <w:divBdr>
        <w:top w:val="none" w:sz="0" w:space="0" w:color="auto"/>
        <w:left w:val="none" w:sz="0" w:space="0" w:color="auto"/>
        <w:bottom w:val="none" w:sz="0" w:space="0" w:color="auto"/>
        <w:right w:val="none" w:sz="0" w:space="0" w:color="auto"/>
      </w:divBdr>
    </w:div>
    <w:div w:id="361591126">
      <w:bodyDiv w:val="1"/>
      <w:marLeft w:val="0"/>
      <w:marRight w:val="0"/>
      <w:marTop w:val="0"/>
      <w:marBottom w:val="0"/>
      <w:divBdr>
        <w:top w:val="none" w:sz="0" w:space="0" w:color="auto"/>
        <w:left w:val="none" w:sz="0" w:space="0" w:color="auto"/>
        <w:bottom w:val="none" w:sz="0" w:space="0" w:color="auto"/>
        <w:right w:val="none" w:sz="0" w:space="0" w:color="auto"/>
      </w:divBdr>
    </w:div>
    <w:div w:id="378287490">
      <w:bodyDiv w:val="1"/>
      <w:marLeft w:val="0"/>
      <w:marRight w:val="0"/>
      <w:marTop w:val="0"/>
      <w:marBottom w:val="0"/>
      <w:divBdr>
        <w:top w:val="none" w:sz="0" w:space="0" w:color="auto"/>
        <w:left w:val="none" w:sz="0" w:space="0" w:color="auto"/>
        <w:bottom w:val="none" w:sz="0" w:space="0" w:color="auto"/>
        <w:right w:val="none" w:sz="0" w:space="0" w:color="auto"/>
      </w:divBdr>
    </w:div>
    <w:div w:id="391079065">
      <w:bodyDiv w:val="1"/>
      <w:marLeft w:val="0"/>
      <w:marRight w:val="0"/>
      <w:marTop w:val="0"/>
      <w:marBottom w:val="0"/>
      <w:divBdr>
        <w:top w:val="none" w:sz="0" w:space="0" w:color="auto"/>
        <w:left w:val="none" w:sz="0" w:space="0" w:color="auto"/>
        <w:bottom w:val="none" w:sz="0" w:space="0" w:color="auto"/>
        <w:right w:val="none" w:sz="0" w:space="0" w:color="auto"/>
      </w:divBdr>
    </w:div>
    <w:div w:id="527522070">
      <w:bodyDiv w:val="1"/>
      <w:marLeft w:val="0"/>
      <w:marRight w:val="0"/>
      <w:marTop w:val="0"/>
      <w:marBottom w:val="0"/>
      <w:divBdr>
        <w:top w:val="none" w:sz="0" w:space="0" w:color="auto"/>
        <w:left w:val="none" w:sz="0" w:space="0" w:color="auto"/>
        <w:bottom w:val="none" w:sz="0" w:space="0" w:color="auto"/>
        <w:right w:val="none" w:sz="0" w:space="0" w:color="auto"/>
      </w:divBdr>
    </w:div>
    <w:div w:id="543441853">
      <w:bodyDiv w:val="1"/>
      <w:marLeft w:val="0"/>
      <w:marRight w:val="0"/>
      <w:marTop w:val="0"/>
      <w:marBottom w:val="0"/>
      <w:divBdr>
        <w:top w:val="none" w:sz="0" w:space="0" w:color="auto"/>
        <w:left w:val="none" w:sz="0" w:space="0" w:color="auto"/>
        <w:bottom w:val="none" w:sz="0" w:space="0" w:color="auto"/>
        <w:right w:val="none" w:sz="0" w:space="0" w:color="auto"/>
      </w:divBdr>
    </w:div>
    <w:div w:id="551233505">
      <w:bodyDiv w:val="1"/>
      <w:marLeft w:val="0"/>
      <w:marRight w:val="0"/>
      <w:marTop w:val="0"/>
      <w:marBottom w:val="0"/>
      <w:divBdr>
        <w:top w:val="none" w:sz="0" w:space="0" w:color="auto"/>
        <w:left w:val="none" w:sz="0" w:space="0" w:color="auto"/>
        <w:bottom w:val="none" w:sz="0" w:space="0" w:color="auto"/>
        <w:right w:val="none" w:sz="0" w:space="0" w:color="auto"/>
      </w:divBdr>
      <w:divsChild>
        <w:div w:id="254289680">
          <w:marLeft w:val="0"/>
          <w:marRight w:val="0"/>
          <w:marTop w:val="0"/>
          <w:marBottom w:val="0"/>
          <w:divBdr>
            <w:top w:val="none" w:sz="0" w:space="0" w:color="auto"/>
            <w:left w:val="none" w:sz="0" w:space="0" w:color="auto"/>
            <w:bottom w:val="none" w:sz="0" w:space="0" w:color="auto"/>
            <w:right w:val="none" w:sz="0" w:space="0" w:color="auto"/>
          </w:divBdr>
          <w:divsChild>
            <w:div w:id="1138911370">
              <w:marLeft w:val="1050"/>
              <w:marRight w:val="0"/>
              <w:marTop w:val="450"/>
              <w:marBottom w:val="0"/>
              <w:divBdr>
                <w:top w:val="none" w:sz="0" w:space="0" w:color="auto"/>
                <w:left w:val="none" w:sz="0" w:space="0" w:color="auto"/>
                <w:bottom w:val="none" w:sz="0" w:space="0" w:color="auto"/>
                <w:right w:val="none" w:sz="0" w:space="0" w:color="auto"/>
              </w:divBdr>
              <w:divsChild>
                <w:div w:id="1488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7880">
      <w:bodyDiv w:val="1"/>
      <w:marLeft w:val="0"/>
      <w:marRight w:val="0"/>
      <w:marTop w:val="0"/>
      <w:marBottom w:val="0"/>
      <w:divBdr>
        <w:top w:val="none" w:sz="0" w:space="0" w:color="auto"/>
        <w:left w:val="none" w:sz="0" w:space="0" w:color="auto"/>
        <w:bottom w:val="none" w:sz="0" w:space="0" w:color="auto"/>
        <w:right w:val="none" w:sz="0" w:space="0" w:color="auto"/>
      </w:divBdr>
    </w:div>
    <w:div w:id="769011439">
      <w:bodyDiv w:val="1"/>
      <w:marLeft w:val="0"/>
      <w:marRight w:val="0"/>
      <w:marTop w:val="0"/>
      <w:marBottom w:val="0"/>
      <w:divBdr>
        <w:top w:val="none" w:sz="0" w:space="0" w:color="auto"/>
        <w:left w:val="none" w:sz="0" w:space="0" w:color="auto"/>
        <w:bottom w:val="none" w:sz="0" w:space="0" w:color="auto"/>
        <w:right w:val="none" w:sz="0" w:space="0" w:color="auto"/>
      </w:divBdr>
    </w:div>
    <w:div w:id="900948426">
      <w:bodyDiv w:val="1"/>
      <w:marLeft w:val="0"/>
      <w:marRight w:val="0"/>
      <w:marTop w:val="0"/>
      <w:marBottom w:val="0"/>
      <w:divBdr>
        <w:top w:val="none" w:sz="0" w:space="0" w:color="auto"/>
        <w:left w:val="none" w:sz="0" w:space="0" w:color="auto"/>
        <w:bottom w:val="none" w:sz="0" w:space="0" w:color="auto"/>
        <w:right w:val="none" w:sz="0" w:space="0" w:color="auto"/>
      </w:divBdr>
    </w:div>
    <w:div w:id="903564915">
      <w:bodyDiv w:val="1"/>
      <w:marLeft w:val="0"/>
      <w:marRight w:val="0"/>
      <w:marTop w:val="0"/>
      <w:marBottom w:val="0"/>
      <w:divBdr>
        <w:top w:val="none" w:sz="0" w:space="0" w:color="auto"/>
        <w:left w:val="none" w:sz="0" w:space="0" w:color="auto"/>
        <w:bottom w:val="none" w:sz="0" w:space="0" w:color="auto"/>
        <w:right w:val="none" w:sz="0" w:space="0" w:color="auto"/>
      </w:divBdr>
    </w:div>
    <w:div w:id="905795702">
      <w:bodyDiv w:val="1"/>
      <w:marLeft w:val="0"/>
      <w:marRight w:val="0"/>
      <w:marTop w:val="0"/>
      <w:marBottom w:val="0"/>
      <w:divBdr>
        <w:top w:val="none" w:sz="0" w:space="0" w:color="auto"/>
        <w:left w:val="none" w:sz="0" w:space="0" w:color="auto"/>
        <w:bottom w:val="none" w:sz="0" w:space="0" w:color="auto"/>
        <w:right w:val="none" w:sz="0" w:space="0" w:color="auto"/>
      </w:divBdr>
    </w:div>
    <w:div w:id="940262149">
      <w:bodyDiv w:val="1"/>
      <w:marLeft w:val="0"/>
      <w:marRight w:val="0"/>
      <w:marTop w:val="0"/>
      <w:marBottom w:val="0"/>
      <w:divBdr>
        <w:top w:val="none" w:sz="0" w:space="0" w:color="auto"/>
        <w:left w:val="none" w:sz="0" w:space="0" w:color="auto"/>
        <w:bottom w:val="none" w:sz="0" w:space="0" w:color="auto"/>
        <w:right w:val="none" w:sz="0" w:space="0" w:color="auto"/>
      </w:divBdr>
    </w:div>
    <w:div w:id="943072185">
      <w:bodyDiv w:val="1"/>
      <w:marLeft w:val="0"/>
      <w:marRight w:val="0"/>
      <w:marTop w:val="0"/>
      <w:marBottom w:val="0"/>
      <w:divBdr>
        <w:top w:val="none" w:sz="0" w:space="0" w:color="auto"/>
        <w:left w:val="none" w:sz="0" w:space="0" w:color="auto"/>
        <w:bottom w:val="none" w:sz="0" w:space="0" w:color="auto"/>
        <w:right w:val="none" w:sz="0" w:space="0" w:color="auto"/>
      </w:divBdr>
    </w:div>
    <w:div w:id="983967019">
      <w:bodyDiv w:val="1"/>
      <w:marLeft w:val="0"/>
      <w:marRight w:val="0"/>
      <w:marTop w:val="0"/>
      <w:marBottom w:val="0"/>
      <w:divBdr>
        <w:top w:val="none" w:sz="0" w:space="0" w:color="auto"/>
        <w:left w:val="none" w:sz="0" w:space="0" w:color="auto"/>
        <w:bottom w:val="none" w:sz="0" w:space="0" w:color="auto"/>
        <w:right w:val="none" w:sz="0" w:space="0" w:color="auto"/>
      </w:divBdr>
    </w:div>
    <w:div w:id="1004280490">
      <w:bodyDiv w:val="1"/>
      <w:marLeft w:val="0"/>
      <w:marRight w:val="0"/>
      <w:marTop w:val="0"/>
      <w:marBottom w:val="0"/>
      <w:divBdr>
        <w:top w:val="none" w:sz="0" w:space="0" w:color="auto"/>
        <w:left w:val="none" w:sz="0" w:space="0" w:color="auto"/>
        <w:bottom w:val="none" w:sz="0" w:space="0" w:color="auto"/>
        <w:right w:val="none" w:sz="0" w:space="0" w:color="auto"/>
      </w:divBdr>
    </w:div>
    <w:div w:id="1015230799">
      <w:bodyDiv w:val="1"/>
      <w:marLeft w:val="0"/>
      <w:marRight w:val="0"/>
      <w:marTop w:val="0"/>
      <w:marBottom w:val="0"/>
      <w:divBdr>
        <w:top w:val="none" w:sz="0" w:space="0" w:color="auto"/>
        <w:left w:val="none" w:sz="0" w:space="0" w:color="auto"/>
        <w:bottom w:val="none" w:sz="0" w:space="0" w:color="auto"/>
        <w:right w:val="none" w:sz="0" w:space="0" w:color="auto"/>
      </w:divBdr>
    </w:div>
    <w:div w:id="1074159309">
      <w:bodyDiv w:val="1"/>
      <w:marLeft w:val="0"/>
      <w:marRight w:val="0"/>
      <w:marTop w:val="0"/>
      <w:marBottom w:val="0"/>
      <w:divBdr>
        <w:top w:val="none" w:sz="0" w:space="0" w:color="auto"/>
        <w:left w:val="none" w:sz="0" w:space="0" w:color="auto"/>
        <w:bottom w:val="none" w:sz="0" w:space="0" w:color="auto"/>
        <w:right w:val="none" w:sz="0" w:space="0" w:color="auto"/>
      </w:divBdr>
    </w:div>
    <w:div w:id="1116095595">
      <w:bodyDiv w:val="1"/>
      <w:marLeft w:val="0"/>
      <w:marRight w:val="0"/>
      <w:marTop w:val="0"/>
      <w:marBottom w:val="0"/>
      <w:divBdr>
        <w:top w:val="none" w:sz="0" w:space="0" w:color="auto"/>
        <w:left w:val="none" w:sz="0" w:space="0" w:color="auto"/>
        <w:bottom w:val="none" w:sz="0" w:space="0" w:color="auto"/>
        <w:right w:val="none" w:sz="0" w:space="0" w:color="auto"/>
      </w:divBdr>
    </w:div>
    <w:div w:id="1141075821">
      <w:bodyDiv w:val="1"/>
      <w:marLeft w:val="0"/>
      <w:marRight w:val="0"/>
      <w:marTop w:val="0"/>
      <w:marBottom w:val="0"/>
      <w:divBdr>
        <w:top w:val="none" w:sz="0" w:space="0" w:color="auto"/>
        <w:left w:val="none" w:sz="0" w:space="0" w:color="auto"/>
        <w:bottom w:val="none" w:sz="0" w:space="0" w:color="auto"/>
        <w:right w:val="none" w:sz="0" w:space="0" w:color="auto"/>
      </w:divBdr>
    </w:div>
    <w:div w:id="1143276636">
      <w:bodyDiv w:val="1"/>
      <w:marLeft w:val="0"/>
      <w:marRight w:val="0"/>
      <w:marTop w:val="0"/>
      <w:marBottom w:val="0"/>
      <w:divBdr>
        <w:top w:val="none" w:sz="0" w:space="0" w:color="auto"/>
        <w:left w:val="none" w:sz="0" w:space="0" w:color="auto"/>
        <w:bottom w:val="none" w:sz="0" w:space="0" w:color="auto"/>
        <w:right w:val="none" w:sz="0" w:space="0" w:color="auto"/>
      </w:divBdr>
    </w:div>
    <w:div w:id="1235897824">
      <w:bodyDiv w:val="1"/>
      <w:marLeft w:val="0"/>
      <w:marRight w:val="0"/>
      <w:marTop w:val="0"/>
      <w:marBottom w:val="0"/>
      <w:divBdr>
        <w:top w:val="none" w:sz="0" w:space="0" w:color="auto"/>
        <w:left w:val="none" w:sz="0" w:space="0" w:color="auto"/>
        <w:bottom w:val="none" w:sz="0" w:space="0" w:color="auto"/>
        <w:right w:val="none" w:sz="0" w:space="0" w:color="auto"/>
      </w:divBdr>
    </w:div>
    <w:div w:id="1247766213">
      <w:bodyDiv w:val="1"/>
      <w:marLeft w:val="0"/>
      <w:marRight w:val="0"/>
      <w:marTop w:val="0"/>
      <w:marBottom w:val="0"/>
      <w:divBdr>
        <w:top w:val="none" w:sz="0" w:space="0" w:color="auto"/>
        <w:left w:val="none" w:sz="0" w:space="0" w:color="auto"/>
        <w:bottom w:val="none" w:sz="0" w:space="0" w:color="auto"/>
        <w:right w:val="none" w:sz="0" w:space="0" w:color="auto"/>
      </w:divBdr>
    </w:div>
    <w:div w:id="1307857507">
      <w:bodyDiv w:val="1"/>
      <w:marLeft w:val="0"/>
      <w:marRight w:val="0"/>
      <w:marTop w:val="0"/>
      <w:marBottom w:val="0"/>
      <w:divBdr>
        <w:top w:val="none" w:sz="0" w:space="0" w:color="auto"/>
        <w:left w:val="none" w:sz="0" w:space="0" w:color="auto"/>
        <w:bottom w:val="none" w:sz="0" w:space="0" w:color="auto"/>
        <w:right w:val="none" w:sz="0" w:space="0" w:color="auto"/>
      </w:divBdr>
    </w:div>
    <w:div w:id="1325165559">
      <w:bodyDiv w:val="1"/>
      <w:marLeft w:val="0"/>
      <w:marRight w:val="0"/>
      <w:marTop w:val="0"/>
      <w:marBottom w:val="0"/>
      <w:divBdr>
        <w:top w:val="none" w:sz="0" w:space="0" w:color="auto"/>
        <w:left w:val="none" w:sz="0" w:space="0" w:color="auto"/>
        <w:bottom w:val="none" w:sz="0" w:space="0" w:color="auto"/>
        <w:right w:val="none" w:sz="0" w:space="0" w:color="auto"/>
      </w:divBdr>
    </w:div>
    <w:div w:id="1325858829">
      <w:bodyDiv w:val="1"/>
      <w:marLeft w:val="0"/>
      <w:marRight w:val="0"/>
      <w:marTop w:val="0"/>
      <w:marBottom w:val="0"/>
      <w:divBdr>
        <w:top w:val="none" w:sz="0" w:space="0" w:color="auto"/>
        <w:left w:val="none" w:sz="0" w:space="0" w:color="auto"/>
        <w:bottom w:val="none" w:sz="0" w:space="0" w:color="auto"/>
        <w:right w:val="none" w:sz="0" w:space="0" w:color="auto"/>
      </w:divBdr>
    </w:div>
    <w:div w:id="1327055815">
      <w:bodyDiv w:val="1"/>
      <w:marLeft w:val="0"/>
      <w:marRight w:val="0"/>
      <w:marTop w:val="0"/>
      <w:marBottom w:val="0"/>
      <w:divBdr>
        <w:top w:val="none" w:sz="0" w:space="0" w:color="auto"/>
        <w:left w:val="none" w:sz="0" w:space="0" w:color="auto"/>
        <w:bottom w:val="none" w:sz="0" w:space="0" w:color="auto"/>
        <w:right w:val="none" w:sz="0" w:space="0" w:color="auto"/>
      </w:divBdr>
    </w:div>
    <w:div w:id="1395616585">
      <w:bodyDiv w:val="1"/>
      <w:marLeft w:val="0"/>
      <w:marRight w:val="0"/>
      <w:marTop w:val="0"/>
      <w:marBottom w:val="0"/>
      <w:divBdr>
        <w:top w:val="none" w:sz="0" w:space="0" w:color="auto"/>
        <w:left w:val="none" w:sz="0" w:space="0" w:color="auto"/>
        <w:bottom w:val="none" w:sz="0" w:space="0" w:color="auto"/>
        <w:right w:val="none" w:sz="0" w:space="0" w:color="auto"/>
      </w:divBdr>
    </w:div>
    <w:div w:id="1408652079">
      <w:bodyDiv w:val="1"/>
      <w:marLeft w:val="0"/>
      <w:marRight w:val="0"/>
      <w:marTop w:val="0"/>
      <w:marBottom w:val="0"/>
      <w:divBdr>
        <w:top w:val="none" w:sz="0" w:space="0" w:color="auto"/>
        <w:left w:val="none" w:sz="0" w:space="0" w:color="auto"/>
        <w:bottom w:val="none" w:sz="0" w:space="0" w:color="auto"/>
        <w:right w:val="none" w:sz="0" w:space="0" w:color="auto"/>
      </w:divBdr>
    </w:div>
    <w:div w:id="1607226531">
      <w:bodyDiv w:val="1"/>
      <w:marLeft w:val="0"/>
      <w:marRight w:val="0"/>
      <w:marTop w:val="0"/>
      <w:marBottom w:val="0"/>
      <w:divBdr>
        <w:top w:val="none" w:sz="0" w:space="0" w:color="auto"/>
        <w:left w:val="none" w:sz="0" w:space="0" w:color="auto"/>
        <w:bottom w:val="none" w:sz="0" w:space="0" w:color="auto"/>
        <w:right w:val="none" w:sz="0" w:space="0" w:color="auto"/>
      </w:divBdr>
    </w:div>
    <w:div w:id="1607302182">
      <w:bodyDiv w:val="1"/>
      <w:marLeft w:val="0"/>
      <w:marRight w:val="0"/>
      <w:marTop w:val="0"/>
      <w:marBottom w:val="0"/>
      <w:divBdr>
        <w:top w:val="none" w:sz="0" w:space="0" w:color="auto"/>
        <w:left w:val="none" w:sz="0" w:space="0" w:color="auto"/>
        <w:bottom w:val="none" w:sz="0" w:space="0" w:color="auto"/>
        <w:right w:val="none" w:sz="0" w:space="0" w:color="auto"/>
      </w:divBdr>
    </w:div>
    <w:div w:id="1619481504">
      <w:bodyDiv w:val="1"/>
      <w:marLeft w:val="0"/>
      <w:marRight w:val="0"/>
      <w:marTop w:val="0"/>
      <w:marBottom w:val="0"/>
      <w:divBdr>
        <w:top w:val="none" w:sz="0" w:space="0" w:color="auto"/>
        <w:left w:val="none" w:sz="0" w:space="0" w:color="auto"/>
        <w:bottom w:val="none" w:sz="0" w:space="0" w:color="auto"/>
        <w:right w:val="none" w:sz="0" w:space="0" w:color="auto"/>
      </w:divBdr>
    </w:div>
    <w:div w:id="1651665642">
      <w:bodyDiv w:val="1"/>
      <w:marLeft w:val="0"/>
      <w:marRight w:val="0"/>
      <w:marTop w:val="0"/>
      <w:marBottom w:val="0"/>
      <w:divBdr>
        <w:top w:val="none" w:sz="0" w:space="0" w:color="auto"/>
        <w:left w:val="none" w:sz="0" w:space="0" w:color="auto"/>
        <w:bottom w:val="none" w:sz="0" w:space="0" w:color="auto"/>
        <w:right w:val="none" w:sz="0" w:space="0" w:color="auto"/>
      </w:divBdr>
    </w:div>
    <w:div w:id="1662461130">
      <w:bodyDiv w:val="1"/>
      <w:marLeft w:val="0"/>
      <w:marRight w:val="0"/>
      <w:marTop w:val="0"/>
      <w:marBottom w:val="0"/>
      <w:divBdr>
        <w:top w:val="none" w:sz="0" w:space="0" w:color="auto"/>
        <w:left w:val="none" w:sz="0" w:space="0" w:color="auto"/>
        <w:bottom w:val="none" w:sz="0" w:space="0" w:color="auto"/>
        <w:right w:val="none" w:sz="0" w:space="0" w:color="auto"/>
      </w:divBdr>
    </w:div>
    <w:div w:id="1854488088">
      <w:bodyDiv w:val="1"/>
      <w:marLeft w:val="0"/>
      <w:marRight w:val="0"/>
      <w:marTop w:val="0"/>
      <w:marBottom w:val="0"/>
      <w:divBdr>
        <w:top w:val="none" w:sz="0" w:space="0" w:color="auto"/>
        <w:left w:val="none" w:sz="0" w:space="0" w:color="auto"/>
        <w:bottom w:val="none" w:sz="0" w:space="0" w:color="auto"/>
        <w:right w:val="none" w:sz="0" w:space="0" w:color="auto"/>
      </w:divBdr>
    </w:div>
    <w:div w:id="2004619396">
      <w:bodyDiv w:val="1"/>
      <w:marLeft w:val="0"/>
      <w:marRight w:val="0"/>
      <w:marTop w:val="0"/>
      <w:marBottom w:val="0"/>
      <w:divBdr>
        <w:top w:val="none" w:sz="0" w:space="0" w:color="auto"/>
        <w:left w:val="none" w:sz="0" w:space="0" w:color="auto"/>
        <w:bottom w:val="none" w:sz="0" w:space="0" w:color="auto"/>
        <w:right w:val="none" w:sz="0" w:space="0" w:color="auto"/>
      </w:divBdr>
    </w:div>
    <w:div w:id="2036728262">
      <w:bodyDiv w:val="1"/>
      <w:marLeft w:val="0"/>
      <w:marRight w:val="0"/>
      <w:marTop w:val="0"/>
      <w:marBottom w:val="0"/>
      <w:divBdr>
        <w:top w:val="none" w:sz="0" w:space="0" w:color="auto"/>
        <w:left w:val="none" w:sz="0" w:space="0" w:color="auto"/>
        <w:bottom w:val="none" w:sz="0" w:space="0" w:color="auto"/>
        <w:right w:val="none" w:sz="0" w:space="0" w:color="auto"/>
      </w:divBdr>
    </w:div>
    <w:div w:id="2118527607">
      <w:bodyDiv w:val="1"/>
      <w:marLeft w:val="0"/>
      <w:marRight w:val="0"/>
      <w:marTop w:val="0"/>
      <w:marBottom w:val="0"/>
      <w:divBdr>
        <w:top w:val="none" w:sz="0" w:space="0" w:color="auto"/>
        <w:left w:val="none" w:sz="0" w:space="0" w:color="auto"/>
        <w:bottom w:val="none" w:sz="0" w:space="0" w:color="auto"/>
        <w:right w:val="none" w:sz="0" w:space="0" w:color="auto"/>
      </w:divBdr>
    </w:div>
    <w:div w:id="21201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ji.nl/nl/Databank/Databank-Instrumenten"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B4F71-4B57-CE4A-9ED0-3831B05D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1616</Words>
  <Characters>8892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Ondersteuningsplan - CONCEPT</vt:lpstr>
      <vt:lpstr>Ondersteuningsplan - CONCEPT</vt:lpstr>
    </vt:vector>
  </TitlesOfParts>
  <Company>Gemeente Heerenveen</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Ondersteuningsplan - CONCEPT</dc:title>
  <dc:creator>T. Sikkema</dc:creator>
  <cp:lastModifiedBy>Postma, Michelle</cp:lastModifiedBy>
  <cp:revision>2</cp:revision>
  <cp:lastPrinted>2021-03-23T08:44:00Z</cp:lastPrinted>
  <dcterms:created xsi:type="dcterms:W3CDTF">2023-08-15T09:39:00Z</dcterms:created>
  <dcterms:modified xsi:type="dcterms:W3CDTF">2023-08-15T09:39:00Z</dcterms:modified>
</cp:coreProperties>
</file>